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3361" w14:textId="77777777" w:rsidR="007F5B1B" w:rsidRDefault="007F5B1B" w:rsidP="007F5B1B">
      <w:pPr>
        <w:pStyle w:val="prastasiniatinklio"/>
      </w:pPr>
      <w:r>
        <w:rPr>
          <w:rStyle w:val="Emfaz"/>
        </w:rPr>
        <w:t>Dėmesio! Darbui su Mokinių registru rekomenduojame naudoti Internet Explorer naršyklę, kuri leis korektiškai atlikti visas Mokinių registre sukurtas funkcijas. </w:t>
      </w:r>
    </w:p>
    <w:p w14:paraId="1053CB49" w14:textId="77777777" w:rsidR="007F5B1B" w:rsidRDefault="007F5B1B" w:rsidP="007F5B1B">
      <w:pPr>
        <w:pStyle w:val="Antrat3"/>
      </w:pPr>
      <w:r>
        <w:rPr>
          <w:rStyle w:val="Grietas"/>
          <w:b/>
          <w:bCs/>
        </w:rPr>
        <w:t>1. Kaip įregistruoti mokinius į mokinių registrą? </w:t>
      </w:r>
    </w:p>
    <w:p w14:paraId="79AA6816" w14:textId="77777777" w:rsidR="007F5B1B" w:rsidRDefault="007F5B1B" w:rsidP="007F5B1B">
      <w:pPr>
        <w:pStyle w:val="prastasiniatinklio"/>
      </w:pPr>
      <w:r>
        <w:t xml:space="preserve">Norėdami užregistruoti naują mokinį spustelėkite </w:t>
      </w:r>
      <w:r>
        <w:rPr>
          <w:rStyle w:val="Emfaz"/>
        </w:rPr>
        <w:t>Registracija</w:t>
      </w:r>
      <w:r>
        <w:t xml:space="preserve">. Įveskite registruojamo mokinio asmens kodą ir spustelėkite </w:t>
      </w:r>
      <w:r>
        <w:rPr>
          <w:rStyle w:val="Emfaz"/>
        </w:rPr>
        <w:t>Ieškoti</w:t>
      </w:r>
      <w:r>
        <w:t xml:space="preserve">. Sistema pateiks Gyventojų registre surastus duomenis. Nurodykite visus prašomus duomenis, būtinai pažymėkite mokiniui reikiamą finansavimą. Įveskite trūkstamus duomenis ir spustelėkite </w:t>
      </w:r>
      <w:r>
        <w:rPr>
          <w:rStyle w:val="Emfaz"/>
        </w:rPr>
        <w:t>Įregistruoti</w:t>
      </w:r>
      <w:r>
        <w:t>. Mokinio registravimas į NVŠ instituciją baigtas. Jeigu registruojant mokinius į Mokinių registrą rodomas pranešimas, kad:</w:t>
      </w:r>
    </w:p>
    <w:p w14:paraId="19681984" w14:textId="77777777" w:rsidR="007F5B1B" w:rsidRDefault="007F5B1B" w:rsidP="007F5B1B">
      <w:pPr>
        <w:numPr>
          <w:ilvl w:val="0"/>
          <w:numId w:val="43"/>
        </w:numPr>
        <w:spacing w:before="100" w:beforeAutospacing="1" w:after="100" w:afterAutospacing="1"/>
        <w:ind w:left="1440"/>
      </w:pPr>
    </w:p>
    <w:p w14:paraId="49A7AACE" w14:textId="77777777" w:rsidR="007F5B1B" w:rsidRDefault="007F5B1B" w:rsidP="007F5B1B">
      <w:pPr>
        <w:numPr>
          <w:ilvl w:val="1"/>
          <w:numId w:val="43"/>
        </w:numPr>
        <w:spacing w:before="100" w:beforeAutospacing="1" w:after="100" w:afterAutospacing="1"/>
      </w:pPr>
      <w:proofErr w:type="spellStart"/>
      <w:r>
        <w:t>Registracija</w:t>
      </w:r>
      <w:proofErr w:type="spellEnd"/>
      <w:r>
        <w:t xml:space="preserve"> </w:t>
      </w:r>
      <w:proofErr w:type="spellStart"/>
      <w:r>
        <w:t>negalima</w:t>
      </w:r>
      <w:proofErr w:type="spellEnd"/>
      <w:r>
        <w:t xml:space="preserve">, </w:t>
      </w:r>
      <w:proofErr w:type="spellStart"/>
      <w:r>
        <w:t>pagal</w:t>
      </w:r>
      <w:proofErr w:type="spellEnd"/>
      <w:r>
        <w:t xml:space="preserve"> </w:t>
      </w:r>
      <w:proofErr w:type="spellStart"/>
      <w:r>
        <w:t>nurodytą</w:t>
      </w:r>
      <w:proofErr w:type="spellEnd"/>
      <w:r>
        <w:t xml:space="preserve"> </w:t>
      </w:r>
      <w:proofErr w:type="spellStart"/>
      <w:r>
        <w:t>asmens</w:t>
      </w:r>
      <w:proofErr w:type="spellEnd"/>
      <w:r>
        <w:t xml:space="preserve"> </w:t>
      </w:r>
      <w:proofErr w:type="spellStart"/>
      <w:r>
        <w:t>kodą</w:t>
      </w:r>
      <w:proofErr w:type="spellEnd"/>
      <w:r>
        <w:t xml:space="preserve"> </w:t>
      </w:r>
      <w:proofErr w:type="spellStart"/>
      <w:r>
        <w:t>Gyventojų</w:t>
      </w:r>
      <w:proofErr w:type="spellEnd"/>
      <w:r>
        <w:t xml:space="preserve"> </w:t>
      </w:r>
      <w:proofErr w:type="spellStart"/>
      <w:r>
        <w:t>registre</w:t>
      </w:r>
      <w:proofErr w:type="spellEnd"/>
      <w:r>
        <w:t xml:space="preserve"> </w:t>
      </w:r>
      <w:proofErr w:type="spellStart"/>
      <w:r>
        <w:t>duomenų</w:t>
      </w:r>
      <w:proofErr w:type="spellEnd"/>
      <w:r>
        <w:t xml:space="preserve"> </w:t>
      </w:r>
      <w:proofErr w:type="spellStart"/>
      <w:r>
        <w:t>nėra</w:t>
      </w:r>
      <w:proofErr w:type="spellEnd"/>
      <w:r>
        <w:t xml:space="preserve"> (</w:t>
      </w:r>
      <w:proofErr w:type="spellStart"/>
      <w:r>
        <w:t>kodas</w:t>
      </w:r>
      <w:proofErr w:type="spellEnd"/>
      <w:r>
        <w:t xml:space="preserve">: 'N') - </w:t>
      </w:r>
      <w:proofErr w:type="spellStart"/>
      <w:r>
        <w:t>reiškia</w:t>
      </w:r>
      <w:proofErr w:type="spellEnd"/>
      <w:r>
        <w:t xml:space="preserve">, </w:t>
      </w:r>
      <w:proofErr w:type="spellStart"/>
      <w:r>
        <w:t>kad</w:t>
      </w:r>
      <w:proofErr w:type="spellEnd"/>
      <w:r>
        <w:t xml:space="preserve"> </w:t>
      </w:r>
      <w:proofErr w:type="spellStart"/>
      <w:r>
        <w:t>mokinio</w:t>
      </w:r>
      <w:proofErr w:type="spellEnd"/>
      <w:r>
        <w:t xml:space="preserve"> </w:t>
      </w:r>
      <w:proofErr w:type="spellStart"/>
      <w:r>
        <w:t>asmens</w:t>
      </w:r>
      <w:proofErr w:type="spellEnd"/>
      <w:r>
        <w:t xml:space="preserve"> </w:t>
      </w:r>
      <w:proofErr w:type="spellStart"/>
      <w:r>
        <w:t>kodas</w:t>
      </w:r>
      <w:proofErr w:type="spellEnd"/>
      <w:r>
        <w:t xml:space="preserve"> </w:t>
      </w:r>
      <w:proofErr w:type="spellStart"/>
      <w:r>
        <w:t>yra</w:t>
      </w:r>
      <w:proofErr w:type="spellEnd"/>
      <w:r>
        <w:t xml:space="preserve"> </w:t>
      </w:r>
      <w:proofErr w:type="spellStart"/>
      <w:r>
        <w:t>neteisingas</w:t>
      </w:r>
      <w:proofErr w:type="spellEnd"/>
      <w:r>
        <w:t xml:space="preserve">. </w:t>
      </w:r>
      <w:proofErr w:type="spellStart"/>
      <w:r>
        <w:t>Patikrinkite</w:t>
      </w:r>
      <w:proofErr w:type="spellEnd"/>
      <w:r>
        <w:t xml:space="preserve"> </w:t>
      </w:r>
      <w:proofErr w:type="spellStart"/>
      <w:r>
        <w:t>mokinio</w:t>
      </w:r>
      <w:proofErr w:type="spellEnd"/>
      <w:r>
        <w:t xml:space="preserve"> </w:t>
      </w:r>
      <w:proofErr w:type="spellStart"/>
      <w:r>
        <w:t>asmens</w:t>
      </w:r>
      <w:proofErr w:type="spellEnd"/>
      <w:r>
        <w:t xml:space="preserve"> </w:t>
      </w:r>
      <w:proofErr w:type="spellStart"/>
      <w:r>
        <w:t>dokumente</w:t>
      </w:r>
      <w:proofErr w:type="spellEnd"/>
      <w:r>
        <w:t xml:space="preserve"> </w:t>
      </w:r>
      <w:proofErr w:type="spellStart"/>
      <w:r>
        <w:t>ar</w:t>
      </w:r>
      <w:proofErr w:type="spellEnd"/>
      <w:r>
        <w:t xml:space="preserve"> </w:t>
      </w:r>
      <w:proofErr w:type="spellStart"/>
      <w:r>
        <w:t>tikrai</w:t>
      </w:r>
      <w:proofErr w:type="spellEnd"/>
      <w:r>
        <w:t xml:space="preserve"> </w:t>
      </w:r>
      <w:proofErr w:type="spellStart"/>
      <w:r>
        <w:t>teisingą</w:t>
      </w:r>
      <w:proofErr w:type="spellEnd"/>
      <w:r>
        <w:t xml:space="preserve"> </w:t>
      </w:r>
      <w:proofErr w:type="spellStart"/>
      <w:r>
        <w:t>vedate</w:t>
      </w:r>
      <w:proofErr w:type="spellEnd"/>
      <w:r>
        <w:t xml:space="preserve"> </w:t>
      </w:r>
      <w:proofErr w:type="spellStart"/>
      <w:r>
        <w:t>mokinio</w:t>
      </w:r>
      <w:proofErr w:type="spellEnd"/>
      <w:r>
        <w:t xml:space="preserve"> </w:t>
      </w:r>
      <w:proofErr w:type="spellStart"/>
      <w:r>
        <w:t>asmens</w:t>
      </w:r>
      <w:proofErr w:type="spellEnd"/>
      <w:r>
        <w:t xml:space="preserve"> </w:t>
      </w:r>
      <w:proofErr w:type="spellStart"/>
      <w:r>
        <w:t>kodą</w:t>
      </w:r>
      <w:proofErr w:type="spellEnd"/>
      <w:r>
        <w:t>.</w:t>
      </w:r>
    </w:p>
    <w:p w14:paraId="4050701C" w14:textId="77777777" w:rsidR="007F5B1B" w:rsidRDefault="007F5B1B" w:rsidP="007F5B1B">
      <w:pPr>
        <w:numPr>
          <w:ilvl w:val="1"/>
          <w:numId w:val="43"/>
        </w:numPr>
        <w:spacing w:before="100" w:beforeAutospacing="1" w:after="100" w:afterAutospacing="1"/>
      </w:pPr>
      <w:proofErr w:type="spellStart"/>
      <w:r>
        <w:t>Registracija</w:t>
      </w:r>
      <w:proofErr w:type="spellEnd"/>
      <w:r>
        <w:t xml:space="preserve"> </w:t>
      </w:r>
      <w:proofErr w:type="spellStart"/>
      <w:r>
        <w:t>negalima</w:t>
      </w:r>
      <w:proofErr w:type="spellEnd"/>
      <w:r>
        <w:t xml:space="preserve">, </w:t>
      </w:r>
      <w:proofErr w:type="spellStart"/>
      <w:r>
        <w:t>pagal</w:t>
      </w:r>
      <w:proofErr w:type="spellEnd"/>
      <w:r>
        <w:t xml:space="preserve"> </w:t>
      </w:r>
      <w:proofErr w:type="spellStart"/>
      <w:r>
        <w:t>nurodytą</w:t>
      </w:r>
      <w:proofErr w:type="spellEnd"/>
      <w:r>
        <w:t xml:space="preserve"> </w:t>
      </w:r>
      <w:proofErr w:type="spellStart"/>
      <w:r>
        <w:t>asmens</w:t>
      </w:r>
      <w:proofErr w:type="spellEnd"/>
      <w:r>
        <w:t xml:space="preserve"> </w:t>
      </w:r>
      <w:proofErr w:type="spellStart"/>
      <w:r>
        <w:t>kodą</w:t>
      </w:r>
      <w:proofErr w:type="spellEnd"/>
      <w:r>
        <w:t xml:space="preserve"> </w:t>
      </w:r>
      <w:proofErr w:type="spellStart"/>
      <w:r>
        <w:t>Gyventojų</w:t>
      </w:r>
      <w:proofErr w:type="spellEnd"/>
      <w:r>
        <w:t xml:space="preserve"> </w:t>
      </w:r>
      <w:proofErr w:type="spellStart"/>
      <w:r>
        <w:t>registre</w:t>
      </w:r>
      <w:proofErr w:type="spellEnd"/>
      <w:r>
        <w:t xml:space="preserve"> </w:t>
      </w:r>
      <w:proofErr w:type="spellStart"/>
      <w:r>
        <w:t>duomenų</w:t>
      </w:r>
      <w:proofErr w:type="spellEnd"/>
      <w:r>
        <w:t xml:space="preserve"> </w:t>
      </w:r>
      <w:proofErr w:type="spellStart"/>
      <w:r>
        <w:t>nėra</w:t>
      </w:r>
      <w:proofErr w:type="spellEnd"/>
      <w:r>
        <w:t xml:space="preserve"> (</w:t>
      </w:r>
      <w:proofErr w:type="spellStart"/>
      <w:r>
        <w:t>kodas</w:t>
      </w:r>
      <w:proofErr w:type="spellEnd"/>
      <w:r>
        <w:t xml:space="preserve">: 'D') – </w:t>
      </w:r>
      <w:proofErr w:type="spellStart"/>
      <w:r>
        <w:t>reiškia</w:t>
      </w:r>
      <w:proofErr w:type="spellEnd"/>
      <w:r>
        <w:t xml:space="preserve">, </w:t>
      </w:r>
      <w:proofErr w:type="spellStart"/>
      <w:r>
        <w:t>kad</w:t>
      </w:r>
      <w:proofErr w:type="spellEnd"/>
      <w:r>
        <w:t xml:space="preserve"> </w:t>
      </w:r>
      <w:proofErr w:type="spellStart"/>
      <w:r>
        <w:t>mokinys</w:t>
      </w:r>
      <w:proofErr w:type="spellEnd"/>
      <w:r>
        <w:t xml:space="preserve"> </w:t>
      </w:r>
      <w:proofErr w:type="spellStart"/>
      <w:r>
        <w:t>neturi</w:t>
      </w:r>
      <w:proofErr w:type="spellEnd"/>
      <w:r>
        <w:t xml:space="preserve"> </w:t>
      </w:r>
      <w:proofErr w:type="spellStart"/>
      <w:r>
        <w:t>galiojančio</w:t>
      </w:r>
      <w:proofErr w:type="spellEnd"/>
      <w:r>
        <w:t xml:space="preserve"> paso </w:t>
      </w:r>
      <w:proofErr w:type="spellStart"/>
      <w:r>
        <w:t>arba</w:t>
      </w:r>
      <w:proofErr w:type="spellEnd"/>
      <w:r>
        <w:t xml:space="preserve"> </w:t>
      </w:r>
      <w:proofErr w:type="spellStart"/>
      <w:r>
        <w:t>asmens</w:t>
      </w:r>
      <w:proofErr w:type="spellEnd"/>
      <w:r>
        <w:t xml:space="preserve"> </w:t>
      </w:r>
      <w:proofErr w:type="spellStart"/>
      <w:r>
        <w:t>tapatybės</w:t>
      </w:r>
      <w:proofErr w:type="spellEnd"/>
      <w:r>
        <w:t xml:space="preserve"> </w:t>
      </w:r>
      <w:proofErr w:type="spellStart"/>
      <w:r>
        <w:t>kortelės</w:t>
      </w:r>
      <w:proofErr w:type="spellEnd"/>
      <w:r>
        <w:t>.</w:t>
      </w:r>
    </w:p>
    <w:p w14:paraId="68E9C2C1" w14:textId="77777777" w:rsidR="007F5B1B" w:rsidRDefault="007F5B1B" w:rsidP="007F5B1B">
      <w:pPr>
        <w:pStyle w:val="prastasiniatinklio"/>
      </w:pPr>
      <w:r>
        <w:t>Jei MR įregistravote mokinį ne ta data, ar padarėte klaidą pildydami asmens informaciją patiems ištaisyti nesiseka, turėtumėte „Mokinio informacija klasėje/grupėje“ lange pasirinkti „Duomenų koregavimo prašymas“ ir detaliai nurodyti kokią informaciją reikia pataisyti.</w:t>
      </w:r>
    </w:p>
    <w:p w14:paraId="6AE1451F" w14:textId="77777777" w:rsidR="007F5B1B" w:rsidRDefault="007F5B1B" w:rsidP="007F5B1B">
      <w:pPr>
        <w:pStyle w:val="prastasiniatinklio"/>
      </w:pPr>
      <w:r>
        <w:t>Įregistruotus mokinius reikia priskirti į grupes.</w:t>
      </w:r>
    </w:p>
    <w:p w14:paraId="5F259C63" w14:textId="77777777" w:rsidR="007F5B1B" w:rsidRDefault="007F5B1B" w:rsidP="007F5B1B">
      <w:pPr>
        <w:pStyle w:val="Antrat3"/>
      </w:pPr>
      <w:r>
        <w:rPr>
          <w:rStyle w:val="Grietas"/>
          <w:b/>
          <w:bCs/>
        </w:rPr>
        <w:t>2. Kaip mokinių registre sukurti naują grupę?</w:t>
      </w:r>
    </w:p>
    <w:p w14:paraId="40ED71FC" w14:textId="77777777" w:rsidR="007F5B1B" w:rsidRDefault="007F5B1B" w:rsidP="007F5B1B">
      <w:pPr>
        <w:pStyle w:val="prastasiniatinklio"/>
      </w:pPr>
      <w:r>
        <w:t xml:space="preserve">Spustelėkite </w:t>
      </w:r>
      <w:r>
        <w:rPr>
          <w:rStyle w:val="Emfaz"/>
        </w:rPr>
        <w:t>Mano mokykla</w:t>
      </w:r>
      <w:r>
        <w:t xml:space="preserve"> ir pasirinkite mokslo metus. Spustelėkite </w:t>
      </w:r>
      <w:r>
        <w:rPr>
          <w:rStyle w:val="Emfaz"/>
        </w:rPr>
        <w:t>NVŠ grupių sąrašas</w:t>
      </w:r>
      <w:r>
        <w:t xml:space="preserve"> ir </w:t>
      </w:r>
      <w:r>
        <w:rPr>
          <w:rStyle w:val="Emfaz"/>
        </w:rPr>
        <w:t>Pridėti naują grupę</w:t>
      </w:r>
      <w:r>
        <w:t>. Užpildykite atsiradusią lentelę: NVŠ programos paskirtis; NVŠ programos pavadinimas; NVŠ krypčių pakraipa, įrašykite grupės pavadinimą. Grupės vadovas parenkamas iš mokyklos pedagogų sąrašo (įregistruotų Pedagogų registre).</w:t>
      </w:r>
    </w:p>
    <w:p w14:paraId="703A993A" w14:textId="77777777" w:rsidR="007F5B1B" w:rsidRDefault="007F5B1B" w:rsidP="007F5B1B">
      <w:pPr>
        <w:pStyle w:val="prastasiniatinklio"/>
      </w:pPr>
      <w:r>
        <w:t xml:space="preserve">Užpildžius reikiamus laukus spauskite </w:t>
      </w:r>
      <w:r>
        <w:rPr>
          <w:rStyle w:val="Emfaz"/>
        </w:rPr>
        <w:t>Išsaugoti</w:t>
      </w:r>
      <w:r>
        <w:t>.</w:t>
      </w:r>
    </w:p>
    <w:p w14:paraId="13152741" w14:textId="77777777" w:rsidR="007F5B1B" w:rsidRDefault="007F5B1B" w:rsidP="007F5B1B">
      <w:pPr>
        <w:pStyle w:val="Antrat3"/>
      </w:pPr>
      <w:r>
        <w:rPr>
          <w:rStyle w:val="Grietas"/>
          <w:b/>
          <w:bCs/>
        </w:rPr>
        <w:t>3. Kaip priskirti mokinį į grupę?</w:t>
      </w:r>
    </w:p>
    <w:p w14:paraId="2D8FB2B8" w14:textId="77777777" w:rsidR="007F5B1B" w:rsidRDefault="007F5B1B" w:rsidP="007F5B1B">
      <w:pPr>
        <w:pStyle w:val="prastasiniatinklio"/>
      </w:pPr>
      <w:r>
        <w:t>Visų nepriskirtų grupėms mokinių sąrašo nuorodą rasite prisijungę prie sistemos darbo pradžios puslapio. Spustelėję SĄRAŠAI à Nepriskirti mokiniai (kairiame šone) à pasirinkite grupę, į kurią norite paskirti mokinį ir pažymėkite norimų perkelti mokinių laukelius à spauskite PERKELTI.</w:t>
      </w:r>
    </w:p>
    <w:p w14:paraId="7CC808F8" w14:textId="77777777" w:rsidR="007F5B1B" w:rsidRDefault="007F5B1B" w:rsidP="007F5B1B">
      <w:pPr>
        <w:pStyle w:val="Antrat3"/>
      </w:pPr>
      <w:r>
        <w:rPr>
          <w:rStyle w:val="Grietas"/>
          <w:b/>
          <w:bCs/>
        </w:rPr>
        <w:t>4. Kaip perkelti mokinį į kitą grupę ar naujus mokslo metus?</w:t>
      </w:r>
    </w:p>
    <w:p w14:paraId="210D00EA" w14:textId="77777777" w:rsidR="007F5B1B" w:rsidRDefault="007F5B1B" w:rsidP="007F5B1B">
      <w:pPr>
        <w:pStyle w:val="prastasiniatinklio"/>
      </w:pPr>
      <w:r>
        <w:t xml:space="preserve">Norėdami mokinius perkelti į kitą grupę ar kitus mokslo metus atverkite grupės mokinių sąrašą ir spustelėkite </w:t>
      </w:r>
      <w:r>
        <w:rPr>
          <w:rStyle w:val="Emfaz"/>
        </w:rPr>
        <w:t>Perkelti mokinius</w:t>
      </w:r>
      <w:r>
        <w:t xml:space="preserve">. Pažymėkite pasirinktus arba visus perkeliamus mokinius. Parinkite mokslo metus, datą, jei reikia, ir grupę, į kurią norite perkelti pažymėtus mokinius. Spustelėkite </w:t>
      </w:r>
      <w:r>
        <w:rPr>
          <w:rStyle w:val="Emfaz"/>
        </w:rPr>
        <w:t>Perkelti pasirinktus mokinius</w:t>
      </w:r>
      <w:r>
        <w:t>. Pažymėkite mokiniui reikiamą finansavimą (NVŠ tikslinis finansavimas).</w:t>
      </w:r>
    </w:p>
    <w:p w14:paraId="0AE8DD5D" w14:textId="77777777" w:rsidR="007F5B1B" w:rsidRDefault="007F5B1B" w:rsidP="007F5B1B">
      <w:pPr>
        <w:pStyle w:val="Antrat3"/>
      </w:pPr>
      <w:r>
        <w:rPr>
          <w:rStyle w:val="Grietas"/>
          <w:b/>
          <w:bCs/>
        </w:rPr>
        <w:t>5. Kaip mokiniui pažymėti NVŠ finansavimo šaltinį?</w:t>
      </w:r>
    </w:p>
    <w:p w14:paraId="2280EFC9" w14:textId="77777777" w:rsidR="007F5B1B" w:rsidRDefault="007F5B1B" w:rsidP="007F5B1B">
      <w:pPr>
        <w:pStyle w:val="prastasiniatinklio"/>
      </w:pPr>
      <w:r>
        <w:t>Asmens informacijos lange galima pažymėti mokiniui ir tik vienoje programoje, kurią akreditavo savivaldybė, ir tik vienoje įstaigoje.</w:t>
      </w:r>
    </w:p>
    <w:p w14:paraId="477BB1EF" w14:textId="77777777" w:rsidR="007F5B1B" w:rsidRDefault="007F5B1B" w:rsidP="007F5B1B">
      <w:pPr>
        <w:pStyle w:val="prastasiniatinklio"/>
      </w:pPr>
      <w:r>
        <w:t xml:space="preserve">Pasirinkite skiltį Mano mokykla, pasirinkite reikiamos grupės pavadinimą (galite per </w:t>
      </w:r>
      <w:r>
        <w:rPr>
          <w:rStyle w:val="Emfaz"/>
        </w:rPr>
        <w:t xml:space="preserve">NVŠ grupių sąrašas), </w:t>
      </w:r>
      <w:r>
        <w:t xml:space="preserve">atsidarys grupė ir ten rodys besimokančius mokinius. Pasirinkite mokinį ir paspauskite ant vardo ir pavardės, kad atidarytų informaciją apie jį. Mokinį taip pat galite pasirinkti ir per </w:t>
      </w:r>
      <w:r>
        <w:rPr>
          <w:rStyle w:val="Emfaz"/>
        </w:rPr>
        <w:t>Besimokančių asmenų sąrašas</w:t>
      </w:r>
      <w:r>
        <w:t xml:space="preserve">. Atsidaro langas, kuriame kairėje ekrano pusėje Jūs matote „asmens informacija“, o dešinėje ekrano pusėje matote „mokinio informacija klasėje/grupėje“ (ten kur pavadinimas, vadovas, sutartis, NVŠ programa/krypčių pakraipos, NVŠ finansavimo pobūdis). Pasirinkite </w:t>
      </w:r>
      <w:r>
        <w:rPr>
          <w:rStyle w:val="Emfaz"/>
        </w:rPr>
        <w:t xml:space="preserve">NVŠ finansavimo </w:t>
      </w:r>
      <w:r>
        <w:rPr>
          <w:rStyle w:val="Emfaz"/>
        </w:rPr>
        <w:lastRenderedPageBreak/>
        <w:t xml:space="preserve">pobūdis, </w:t>
      </w:r>
      <w:r>
        <w:t xml:space="preserve">tuomet atsidariusiame </w:t>
      </w:r>
      <w:r>
        <w:rPr>
          <w:rStyle w:val="Emfaz"/>
        </w:rPr>
        <w:t>NVŠ tikslinis finansavimas</w:t>
      </w:r>
      <w:r>
        <w:t xml:space="preserve"> lange paspauskite balto lapo ir pieštuko ikoną,</w:t>
      </w:r>
      <w:r>
        <w:rPr>
          <w:rStyle w:val="Emfaz"/>
        </w:rPr>
        <w:t xml:space="preserve"> </w:t>
      </w:r>
      <w:r>
        <w:t xml:space="preserve">įrašykite datą į „galioja nuo“ laukelį, </w:t>
      </w:r>
      <w:proofErr w:type="spellStart"/>
      <w:r>
        <w:t>t.y</w:t>
      </w:r>
      <w:proofErr w:type="spellEnd"/>
      <w:r>
        <w:t>. dieną, kai įregistruojate mokinį į Mokinių registrą, tačiau ne vėliau nei 3 dienos nuo mokymosi sutarties pasirašymo dienos tarp Jūsų ir mokinio (tėvų). “Galioja iki” pažymėti nebūtina, nes tiksliai dar nežinote, kiek laiko mokiniai lankys Jūsų būrelį ir kiek laiko gaus finansavimą.</w:t>
      </w:r>
    </w:p>
    <w:p w14:paraId="6F65F557" w14:textId="77777777" w:rsidR="007F5B1B" w:rsidRDefault="007F5B1B" w:rsidP="007F5B1B">
      <w:pPr>
        <w:pStyle w:val="Antrat3"/>
      </w:pPr>
      <w:r>
        <w:rPr>
          <w:rStyle w:val="Grietas"/>
          <w:b/>
          <w:bCs/>
        </w:rPr>
        <w:t>6. Kaip patikrinti, ar teisingai sužymėtas NVŠ finansavimas mokiniams? Kaip išsisaugoti NVŠ finansavimo išrašą?</w:t>
      </w:r>
    </w:p>
    <w:p w14:paraId="3581EA71" w14:textId="77777777" w:rsidR="007F5B1B" w:rsidRDefault="007F5B1B" w:rsidP="007F5B1B">
      <w:pPr>
        <w:pStyle w:val="prastasiniatinklio"/>
      </w:pPr>
      <w:r>
        <w:t>Paspauskite skiltį SĄRAŠAI -&gt; pasirinkite</w:t>
      </w:r>
      <w:r>
        <w:rPr>
          <w:rStyle w:val="Emfaz"/>
        </w:rPr>
        <w:t xml:space="preserve"> NVŠ finansavimas</w:t>
      </w:r>
      <w:r>
        <w:t>. Nustatykite datą, kuriai norite formuoti išrašą (arba palikite einamosios dienos datą). Spauskite FORMUOTI. Jei norite išsisaugoti išrašą, spauskite SPAUSDINTI. </w:t>
      </w:r>
    </w:p>
    <w:p w14:paraId="540BB0D0" w14:textId="77777777" w:rsidR="007F5B1B" w:rsidRDefault="007F5B1B" w:rsidP="007F5B1B">
      <w:pPr>
        <w:pStyle w:val="Antrat3"/>
      </w:pPr>
      <w:r>
        <w:rPr>
          <w:rStyle w:val="Grietas"/>
          <w:b/>
          <w:bCs/>
        </w:rPr>
        <w:t>7. Kaip įkelti mokinį į kitą NVŠ programą, jei mokinys jau registruotas pas NVŠ teikėją?</w:t>
      </w:r>
    </w:p>
    <w:p w14:paraId="5F8B0B81" w14:textId="77777777" w:rsidR="007F5B1B" w:rsidRDefault="007F5B1B" w:rsidP="007F5B1B">
      <w:pPr>
        <w:pStyle w:val="prastasiniatinklio"/>
      </w:pPr>
      <w:r>
        <w:t xml:space="preserve"> Mokinio asmens duomenų lange pasirinkite </w:t>
      </w:r>
      <w:r>
        <w:rPr>
          <w:rStyle w:val="Emfaz"/>
        </w:rPr>
        <w:t>Įkelti mokinį į naują NVŠ grupę</w:t>
      </w:r>
      <w:r>
        <w:t>. Parenkate į kurią grupę įkelsite, nurodote datą nuo kada mokinys mokosi kitoje programoje ir grupėje ir išsaugote.</w:t>
      </w:r>
    </w:p>
    <w:p w14:paraId="74453BF0" w14:textId="77777777" w:rsidR="007F5B1B" w:rsidRDefault="007F5B1B" w:rsidP="007F5B1B">
      <w:pPr>
        <w:pStyle w:val="Antrat3"/>
      </w:pPr>
      <w:r>
        <w:rPr>
          <w:rStyle w:val="Grietas"/>
          <w:b/>
          <w:bCs/>
        </w:rPr>
        <w:t>8. Kaip ,,atžymėti“ NVŠ finansavimą jei norite, kad mokinys liktų registruotas Jūsų įstaigoje ir toliau kaip besimokantis, tačiau NVŠ finansavimas jam būtų atžymėtas?</w:t>
      </w:r>
    </w:p>
    <w:p w14:paraId="1F194B7E" w14:textId="77777777" w:rsidR="007F5B1B" w:rsidRDefault="007F5B1B" w:rsidP="007F5B1B">
      <w:pPr>
        <w:pStyle w:val="prastasiniatinklio"/>
      </w:pPr>
      <w:r>
        <w:t xml:space="preserve">Pasirinkite skiltį Mano mokykla, pasirinkite reikiamos grupės pavadinimą (galite per </w:t>
      </w:r>
      <w:r>
        <w:rPr>
          <w:rStyle w:val="Emfaz"/>
        </w:rPr>
        <w:t xml:space="preserve">NVŠ grupių sąrašas), </w:t>
      </w:r>
      <w:r>
        <w:t xml:space="preserve">atsidarys grupė ir ten rodys besimokančius mokinius. Pasirinkite mokinį ir paspauskite ant vardo ir pavardės, kad atidarytų informaciją apie jį. Mokinį taip pat galite pasirinkti ir per </w:t>
      </w:r>
      <w:r>
        <w:rPr>
          <w:rStyle w:val="Emfaz"/>
        </w:rPr>
        <w:t>Besimokančių asmenų sąrašas</w:t>
      </w:r>
      <w:r>
        <w:t>.</w:t>
      </w:r>
    </w:p>
    <w:p w14:paraId="2871EA6E" w14:textId="77777777" w:rsidR="007F5B1B" w:rsidRDefault="007F5B1B" w:rsidP="007F5B1B">
      <w:pPr>
        <w:pStyle w:val="prastasiniatinklio"/>
      </w:pPr>
      <w:r>
        <w:t xml:space="preserve">Atsidaro langas, kuriame kairėje ekrano pusėje Jūs matote „asmens informacija“, o dešinėje ekrano pusėje matote „mokinio informacija klasėje/grupėje“ (ten kur pavadinimas, vadovas, sutartis, NVŠ programa/krypčių pakraipos, NVŠ finansavimo pobūdis). Jums reikia pasirinkti </w:t>
      </w:r>
      <w:r>
        <w:rPr>
          <w:rStyle w:val="Emfaz"/>
        </w:rPr>
        <w:t>NVŠ finansavimo pobūdis</w:t>
      </w:r>
      <w:r>
        <w:t xml:space="preserve"> – šalia turi būti varnelė. Kai paspaudžiate ant varnelės, atsidaro langas pavadinimu „NVŠ finansavimo pobūdis“. Dešinėje lango pusėje yra parašytos „finansavimo datos“, kur Jūs parinkote nuo kada galioja NVŠ finansavimas. Paspauskite, atsidaro langas kur kairėje pusėje yra balto lapo ir pieštuko ikona, paspaudus turite pažymėti įrašytą datą „galioja nuo..“ ir ją ištrinti. Turi būti tuščia laukeliuose tiek prie datos „galioja nuo“, tiek prie datos „galioja iki“ (jei rašėte datą iki kada galioja finansavimas, taip pat nutrinkite, o jei nerašėte, tai čia automatiškai jau yra tuščia). Tai atlikę spaudžiate mygtuką </w:t>
      </w:r>
      <w:r>
        <w:rPr>
          <w:rStyle w:val="Emfaz"/>
        </w:rPr>
        <w:t>išsaugoti</w:t>
      </w:r>
      <w:r>
        <w:t>.</w:t>
      </w:r>
    </w:p>
    <w:p w14:paraId="353B46A4" w14:textId="77777777" w:rsidR="007F5B1B" w:rsidRDefault="007F5B1B" w:rsidP="007F5B1B">
      <w:pPr>
        <w:pStyle w:val="Antrat3"/>
      </w:pPr>
      <w:r>
        <w:rPr>
          <w:rStyle w:val="Grietas"/>
          <w:b/>
          <w:bCs/>
        </w:rPr>
        <w:t>9. Kaip išregistruoti mokinį iš mokinių registro?</w:t>
      </w:r>
    </w:p>
    <w:p w14:paraId="3E11E2C3" w14:textId="77777777" w:rsidR="007F5B1B" w:rsidRDefault="007F5B1B" w:rsidP="007F5B1B">
      <w:pPr>
        <w:pStyle w:val="prastasiniatinklio"/>
      </w:pPr>
      <w:r>
        <w:t>Mokinį išregistruoti galite keliais būdais:</w:t>
      </w:r>
    </w:p>
    <w:p w14:paraId="4F351CDE" w14:textId="77777777" w:rsidR="007F5B1B" w:rsidRDefault="007F5B1B" w:rsidP="007F5B1B">
      <w:pPr>
        <w:pStyle w:val="prastasiniatinklio"/>
      </w:pPr>
      <w:r>
        <w:t xml:space="preserve">Jeigu norime vieną mokinį išregistruoti, tai renkamės </w:t>
      </w:r>
      <w:r>
        <w:rPr>
          <w:rStyle w:val="Emfaz"/>
        </w:rPr>
        <w:t>Mano mokykla</w:t>
      </w:r>
      <w:r>
        <w:t>-&gt; NVŠ g</w:t>
      </w:r>
      <w:r>
        <w:rPr>
          <w:rStyle w:val="Emfaz"/>
        </w:rPr>
        <w:t>rupių sąrašas</w:t>
      </w:r>
      <w:r>
        <w:t xml:space="preserve">-&gt; Spustelėti nuorodą prie mokinio pavardės-&gt; </w:t>
      </w:r>
      <w:r>
        <w:rPr>
          <w:rStyle w:val="Emfaz"/>
        </w:rPr>
        <w:t>Išregistruoti</w:t>
      </w:r>
      <w:r>
        <w:t>.</w:t>
      </w:r>
    </w:p>
    <w:p w14:paraId="43A15C2C" w14:textId="77777777" w:rsidR="007F5B1B" w:rsidRDefault="007F5B1B" w:rsidP="007F5B1B">
      <w:pPr>
        <w:pStyle w:val="prastasiniatinklio"/>
      </w:pPr>
      <w:r>
        <w:t xml:space="preserve">Jeigu mokinys lanko kelias programas ir įregistruotas į kelias grupes įstaigoje, tai norint jį išregistruoti iš vienos programos, </w:t>
      </w:r>
      <w:proofErr w:type="spellStart"/>
      <w:r>
        <w:t>t.y</w:t>
      </w:r>
      <w:proofErr w:type="spellEnd"/>
      <w:r>
        <w:t xml:space="preserve">. mokinys nesimokys programoje, tai pasirenkame </w:t>
      </w:r>
      <w:r>
        <w:rPr>
          <w:rStyle w:val="Emfaz"/>
        </w:rPr>
        <w:t>Išregistruoti iš klasės/grupės</w:t>
      </w:r>
    </w:p>
    <w:p w14:paraId="2059D090" w14:textId="77777777" w:rsidR="007F5B1B" w:rsidRDefault="007F5B1B" w:rsidP="007F5B1B">
      <w:pPr>
        <w:pStyle w:val="prastasiniatinklio"/>
      </w:pPr>
      <w:r>
        <w:t xml:space="preserve">Jeigu norime visus mokinius iš grupės išregistruoti pasirenkama  </w:t>
      </w:r>
      <w:r>
        <w:rPr>
          <w:rStyle w:val="Emfaz"/>
        </w:rPr>
        <w:t xml:space="preserve">Sąrašiniai veiksmai. </w:t>
      </w:r>
      <w:r>
        <w:t>Pasirenkama – „Konfigūruojami parametrai“ -&gt; Išregistruoti. Nurodoma išregistravimo iš mokyklos data, spaudžiama „</w:t>
      </w:r>
      <w:r>
        <w:rPr>
          <w:rStyle w:val="Emfaz"/>
        </w:rPr>
        <w:t>Atlikti paiešką pasirinktai datai“</w:t>
      </w:r>
      <w:r>
        <w:t>. Pasirodo pasirinktos grupės mokinių sąrašas.</w:t>
      </w:r>
    </w:p>
    <w:p w14:paraId="30A2F037" w14:textId="77777777" w:rsidR="007F5B1B" w:rsidRDefault="007F5B1B" w:rsidP="007F5B1B">
      <w:pPr>
        <w:pStyle w:val="prastasiniatinklio"/>
      </w:pPr>
      <w:r>
        <w:t xml:space="preserve">Lange </w:t>
      </w:r>
      <w:r>
        <w:rPr>
          <w:rStyle w:val="Emfaz"/>
        </w:rPr>
        <w:t xml:space="preserve">„Nauja konfigūruojamo rodiklio reikšmė – </w:t>
      </w:r>
      <w:r>
        <w:t>pasirenkama išvykimo priežastis iš mokyklos, pvz</w:t>
      </w:r>
      <w:r>
        <w:rPr>
          <w:rStyle w:val="Emfaz"/>
        </w:rPr>
        <w:t>.: Mokslo užbaigimas mokykloje, ar Mokyklos keitimas, ar kita tinkama priežastis.</w:t>
      </w:r>
    </w:p>
    <w:p w14:paraId="75E647E4" w14:textId="77777777" w:rsidR="007F5B1B" w:rsidRDefault="007F5B1B" w:rsidP="007F5B1B">
      <w:pPr>
        <w:pStyle w:val="prastasiniatinklio"/>
      </w:pPr>
      <w:r>
        <w:t>Įrašomas išvykimo pagrindas – mokyklos direktoriaus įsakymo dėl sutarties nutraukimo  numeris. Laisvieji mokytojai pagrindo nenurodo.</w:t>
      </w:r>
    </w:p>
    <w:p w14:paraId="1E60F4D5" w14:textId="77777777" w:rsidR="007F5B1B" w:rsidRDefault="007F5B1B" w:rsidP="007F5B1B">
      <w:pPr>
        <w:pStyle w:val="prastasiniatinklio"/>
      </w:pPr>
      <w:r>
        <w:lastRenderedPageBreak/>
        <w:t xml:space="preserve">Pažymime tiek vaikų kiek išvyksta ir spaudžiame </w:t>
      </w:r>
      <w:r>
        <w:rPr>
          <w:rStyle w:val="Emfaz"/>
        </w:rPr>
        <w:t>Nustatyti.</w:t>
      </w:r>
    </w:p>
    <w:p w14:paraId="089D64BA" w14:textId="77777777" w:rsidR="007F5B1B" w:rsidRDefault="007F5B1B" w:rsidP="007F5B1B">
      <w:pPr>
        <w:pStyle w:val="prastasiniatinklio"/>
      </w:pPr>
      <w:ins w:id="0" w:author="Unknown">
        <w:r>
          <w:t>Jeigu mokinys yra nepriskirtų klasėms/grupėms mokinių sąraše, riktis: Sąrašai → Nepriskirti mokiniai. Mokinį būtina įkelti į reikiamą klasę/grupę, tada galėsite jį išregistruoti, jeigu neteisingai įregistravote. Taip pat „Duomenų koregavimo prašymo“ sistemoje galite nurodyti, ką reikia pataisyti.</w:t>
        </w:r>
      </w:ins>
    </w:p>
    <w:sectPr w:rsidR="007F5B1B" w:rsidSect="0003264D">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E63"/>
    <w:multiLevelType w:val="hybridMultilevel"/>
    <w:tmpl w:val="EE5A8EF8"/>
    <w:lvl w:ilvl="0" w:tplc="04270019">
      <w:start w:val="1"/>
      <w:numFmt w:val="lowerLetter"/>
      <w:lvlText w:val="%1."/>
      <w:lvlJc w:val="left"/>
      <w:pPr>
        <w:ind w:left="502" w:hanging="360"/>
      </w:pPr>
    </w:lvl>
    <w:lvl w:ilvl="1" w:tplc="04270019" w:tentative="1">
      <w:start w:val="1"/>
      <w:numFmt w:val="lowerLetter"/>
      <w:lvlText w:val="%2."/>
      <w:lvlJc w:val="left"/>
      <w:pPr>
        <w:ind w:left="862" w:hanging="360"/>
      </w:pPr>
    </w:lvl>
    <w:lvl w:ilvl="2" w:tplc="0427001B" w:tentative="1">
      <w:start w:val="1"/>
      <w:numFmt w:val="lowerRoman"/>
      <w:lvlText w:val="%3."/>
      <w:lvlJc w:val="right"/>
      <w:pPr>
        <w:ind w:left="1582" w:hanging="180"/>
      </w:pPr>
    </w:lvl>
    <w:lvl w:ilvl="3" w:tplc="0427000F" w:tentative="1">
      <w:start w:val="1"/>
      <w:numFmt w:val="decimal"/>
      <w:lvlText w:val="%4."/>
      <w:lvlJc w:val="left"/>
      <w:pPr>
        <w:ind w:left="2302" w:hanging="360"/>
      </w:pPr>
    </w:lvl>
    <w:lvl w:ilvl="4" w:tplc="04270019" w:tentative="1">
      <w:start w:val="1"/>
      <w:numFmt w:val="lowerLetter"/>
      <w:lvlText w:val="%5."/>
      <w:lvlJc w:val="left"/>
      <w:pPr>
        <w:ind w:left="3022" w:hanging="360"/>
      </w:pPr>
    </w:lvl>
    <w:lvl w:ilvl="5" w:tplc="0427001B" w:tentative="1">
      <w:start w:val="1"/>
      <w:numFmt w:val="lowerRoman"/>
      <w:lvlText w:val="%6."/>
      <w:lvlJc w:val="right"/>
      <w:pPr>
        <w:ind w:left="3742" w:hanging="180"/>
      </w:pPr>
    </w:lvl>
    <w:lvl w:ilvl="6" w:tplc="0427000F" w:tentative="1">
      <w:start w:val="1"/>
      <w:numFmt w:val="decimal"/>
      <w:lvlText w:val="%7."/>
      <w:lvlJc w:val="left"/>
      <w:pPr>
        <w:ind w:left="4462" w:hanging="360"/>
      </w:pPr>
    </w:lvl>
    <w:lvl w:ilvl="7" w:tplc="04270019" w:tentative="1">
      <w:start w:val="1"/>
      <w:numFmt w:val="lowerLetter"/>
      <w:lvlText w:val="%8."/>
      <w:lvlJc w:val="left"/>
      <w:pPr>
        <w:ind w:left="5182" w:hanging="360"/>
      </w:pPr>
    </w:lvl>
    <w:lvl w:ilvl="8" w:tplc="0427001B" w:tentative="1">
      <w:start w:val="1"/>
      <w:numFmt w:val="lowerRoman"/>
      <w:lvlText w:val="%9."/>
      <w:lvlJc w:val="right"/>
      <w:pPr>
        <w:ind w:left="5902" w:hanging="180"/>
      </w:pPr>
    </w:lvl>
  </w:abstractNum>
  <w:abstractNum w:abstractNumId="1" w15:restartNumberingAfterBreak="0">
    <w:nsid w:val="03917768"/>
    <w:multiLevelType w:val="hybridMultilevel"/>
    <w:tmpl w:val="E7568AAC"/>
    <w:lvl w:ilvl="0" w:tplc="8E4EEC92">
      <w:start w:val="1"/>
      <w:numFmt w:val="decimal"/>
      <w:lvlText w:val="%1."/>
      <w:lvlJc w:val="left"/>
      <w:pPr>
        <w:ind w:left="502" w:hanging="360"/>
      </w:pPr>
      <w:rPr>
        <w:rFonts w:ascii="Times New Roman" w:eastAsia="Times New Roman" w:hAnsi="Times New Roman" w:cs="Times New Roman"/>
        <w:b/>
        <w:i w:val="0"/>
        <w:sz w:val="24"/>
        <w:szCs w:val="24"/>
      </w:rPr>
    </w:lvl>
    <w:lvl w:ilvl="1" w:tplc="04270001">
      <w:start w:val="1"/>
      <w:numFmt w:val="bullet"/>
      <w:lvlText w:val=""/>
      <w:lvlJc w:val="left"/>
      <w:pPr>
        <w:ind w:left="1352"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861406"/>
    <w:multiLevelType w:val="hybridMultilevel"/>
    <w:tmpl w:val="AEE4E1E8"/>
    <w:lvl w:ilvl="0" w:tplc="0427000B">
      <w:start w:val="1"/>
      <w:numFmt w:val="bullet"/>
      <w:lvlText w:val=""/>
      <w:lvlJc w:val="left"/>
      <w:pPr>
        <w:ind w:left="1222" w:hanging="360"/>
      </w:pPr>
      <w:rPr>
        <w:rFonts w:ascii="Wingdings" w:hAnsi="Wingdings" w:hint="default"/>
      </w:rPr>
    </w:lvl>
    <w:lvl w:ilvl="1" w:tplc="04270003">
      <w:start w:val="1"/>
      <w:numFmt w:val="bullet"/>
      <w:lvlText w:val="o"/>
      <w:lvlJc w:val="left"/>
      <w:pPr>
        <w:ind w:left="1942" w:hanging="360"/>
      </w:pPr>
      <w:rPr>
        <w:rFonts w:ascii="Courier New" w:hAnsi="Courier New" w:cs="Courier New" w:hint="default"/>
      </w:rPr>
    </w:lvl>
    <w:lvl w:ilvl="2" w:tplc="04270005">
      <w:start w:val="1"/>
      <w:numFmt w:val="bullet"/>
      <w:lvlText w:val=""/>
      <w:lvlJc w:val="left"/>
      <w:pPr>
        <w:ind w:left="2662" w:hanging="360"/>
      </w:pPr>
      <w:rPr>
        <w:rFonts w:ascii="Wingdings" w:hAnsi="Wingdings" w:hint="default"/>
      </w:rPr>
    </w:lvl>
    <w:lvl w:ilvl="3" w:tplc="04270001">
      <w:start w:val="1"/>
      <w:numFmt w:val="bullet"/>
      <w:lvlText w:val=""/>
      <w:lvlJc w:val="left"/>
      <w:pPr>
        <w:ind w:left="3382" w:hanging="360"/>
      </w:pPr>
      <w:rPr>
        <w:rFonts w:ascii="Symbol" w:hAnsi="Symbol" w:hint="default"/>
      </w:rPr>
    </w:lvl>
    <w:lvl w:ilvl="4" w:tplc="04270003">
      <w:start w:val="1"/>
      <w:numFmt w:val="bullet"/>
      <w:lvlText w:val="o"/>
      <w:lvlJc w:val="left"/>
      <w:pPr>
        <w:ind w:left="4102" w:hanging="360"/>
      </w:pPr>
      <w:rPr>
        <w:rFonts w:ascii="Courier New" w:hAnsi="Courier New" w:cs="Courier New" w:hint="default"/>
      </w:rPr>
    </w:lvl>
    <w:lvl w:ilvl="5" w:tplc="04270005">
      <w:start w:val="1"/>
      <w:numFmt w:val="bullet"/>
      <w:lvlText w:val=""/>
      <w:lvlJc w:val="left"/>
      <w:pPr>
        <w:ind w:left="4822" w:hanging="360"/>
      </w:pPr>
      <w:rPr>
        <w:rFonts w:ascii="Wingdings" w:hAnsi="Wingdings" w:hint="default"/>
      </w:rPr>
    </w:lvl>
    <w:lvl w:ilvl="6" w:tplc="04270001">
      <w:start w:val="1"/>
      <w:numFmt w:val="bullet"/>
      <w:lvlText w:val=""/>
      <w:lvlJc w:val="left"/>
      <w:pPr>
        <w:ind w:left="5542" w:hanging="360"/>
      </w:pPr>
      <w:rPr>
        <w:rFonts w:ascii="Symbol" w:hAnsi="Symbol" w:hint="default"/>
      </w:rPr>
    </w:lvl>
    <w:lvl w:ilvl="7" w:tplc="04270003">
      <w:start w:val="1"/>
      <w:numFmt w:val="bullet"/>
      <w:lvlText w:val="o"/>
      <w:lvlJc w:val="left"/>
      <w:pPr>
        <w:ind w:left="6262" w:hanging="360"/>
      </w:pPr>
      <w:rPr>
        <w:rFonts w:ascii="Courier New" w:hAnsi="Courier New" w:cs="Courier New" w:hint="default"/>
      </w:rPr>
    </w:lvl>
    <w:lvl w:ilvl="8" w:tplc="04270005">
      <w:start w:val="1"/>
      <w:numFmt w:val="bullet"/>
      <w:lvlText w:val=""/>
      <w:lvlJc w:val="left"/>
      <w:pPr>
        <w:ind w:left="6982" w:hanging="360"/>
      </w:pPr>
      <w:rPr>
        <w:rFonts w:ascii="Wingdings" w:hAnsi="Wingdings" w:hint="default"/>
      </w:rPr>
    </w:lvl>
  </w:abstractNum>
  <w:abstractNum w:abstractNumId="3" w15:restartNumberingAfterBreak="0">
    <w:nsid w:val="06CF689A"/>
    <w:multiLevelType w:val="hybridMultilevel"/>
    <w:tmpl w:val="70E8F68C"/>
    <w:lvl w:ilvl="0" w:tplc="C1348EF2">
      <w:start w:val="2016"/>
      <w:numFmt w:val="bullet"/>
      <w:lvlText w:val="-"/>
      <w:lvlJc w:val="left"/>
      <w:pPr>
        <w:ind w:left="720" w:hanging="360"/>
      </w:pPr>
      <w:rPr>
        <w:rFonts w:ascii="Calibri" w:eastAsia="Times New Roman" w:hAnsi="Calibri" w:cs="Times New Roman" w:hint="default"/>
        <w:i/>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712572"/>
    <w:multiLevelType w:val="multilevel"/>
    <w:tmpl w:val="6AB07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0681E"/>
    <w:multiLevelType w:val="hybridMultilevel"/>
    <w:tmpl w:val="C4AC71D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D34392"/>
    <w:multiLevelType w:val="hybridMultilevel"/>
    <w:tmpl w:val="0D1C30E0"/>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7" w15:restartNumberingAfterBreak="0">
    <w:nsid w:val="0FD46B7F"/>
    <w:multiLevelType w:val="hybridMultilevel"/>
    <w:tmpl w:val="7AFCB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1226BD"/>
    <w:multiLevelType w:val="hybridMultilevel"/>
    <w:tmpl w:val="CA42C41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CD71544"/>
    <w:multiLevelType w:val="hybridMultilevel"/>
    <w:tmpl w:val="73EA749E"/>
    <w:lvl w:ilvl="0" w:tplc="CF3CA848">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8118E1"/>
    <w:multiLevelType w:val="hybridMultilevel"/>
    <w:tmpl w:val="20FCCC4A"/>
    <w:lvl w:ilvl="0" w:tplc="6E5A0878">
      <w:start w:val="1"/>
      <w:numFmt w:val="lowerLetter"/>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1" w15:restartNumberingAfterBreak="0">
    <w:nsid w:val="2542133B"/>
    <w:multiLevelType w:val="hybridMultilevel"/>
    <w:tmpl w:val="D73E0622"/>
    <w:lvl w:ilvl="0" w:tplc="A632532C">
      <w:start w:val="1"/>
      <w:numFmt w:val="decimal"/>
      <w:lvlText w:val="%1."/>
      <w:lvlJc w:val="left"/>
      <w:pPr>
        <w:ind w:left="502" w:hanging="360"/>
      </w:pPr>
      <w:rPr>
        <w:rFonts w:ascii="Times New Roman" w:eastAsia="Times New Roman" w:hAnsi="Times New Roman" w:cs="Times New Roman"/>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E54298"/>
    <w:multiLevelType w:val="hybridMultilevel"/>
    <w:tmpl w:val="EE9A4A2E"/>
    <w:lvl w:ilvl="0" w:tplc="0427000B">
      <w:start w:val="1"/>
      <w:numFmt w:val="bullet"/>
      <w:lvlText w:val=""/>
      <w:lvlJc w:val="left"/>
      <w:pPr>
        <w:ind w:left="1222" w:hanging="360"/>
      </w:pPr>
      <w:rPr>
        <w:rFonts w:ascii="Wingdings" w:hAnsi="Wingdings" w:hint="default"/>
      </w:rPr>
    </w:lvl>
    <w:lvl w:ilvl="1" w:tplc="04270003">
      <w:start w:val="1"/>
      <w:numFmt w:val="bullet"/>
      <w:lvlText w:val="o"/>
      <w:lvlJc w:val="left"/>
      <w:pPr>
        <w:ind w:left="1942" w:hanging="360"/>
      </w:pPr>
      <w:rPr>
        <w:rFonts w:ascii="Courier New" w:hAnsi="Courier New" w:cs="Courier New" w:hint="default"/>
      </w:rPr>
    </w:lvl>
    <w:lvl w:ilvl="2" w:tplc="04270005">
      <w:start w:val="1"/>
      <w:numFmt w:val="bullet"/>
      <w:lvlText w:val=""/>
      <w:lvlJc w:val="left"/>
      <w:pPr>
        <w:ind w:left="2662" w:hanging="360"/>
      </w:pPr>
      <w:rPr>
        <w:rFonts w:ascii="Wingdings" w:hAnsi="Wingdings" w:hint="default"/>
      </w:rPr>
    </w:lvl>
    <w:lvl w:ilvl="3" w:tplc="04270001">
      <w:start w:val="1"/>
      <w:numFmt w:val="bullet"/>
      <w:lvlText w:val=""/>
      <w:lvlJc w:val="left"/>
      <w:pPr>
        <w:ind w:left="3382" w:hanging="360"/>
      </w:pPr>
      <w:rPr>
        <w:rFonts w:ascii="Symbol" w:hAnsi="Symbol" w:hint="default"/>
      </w:rPr>
    </w:lvl>
    <w:lvl w:ilvl="4" w:tplc="04270003">
      <w:start w:val="1"/>
      <w:numFmt w:val="bullet"/>
      <w:lvlText w:val="o"/>
      <w:lvlJc w:val="left"/>
      <w:pPr>
        <w:ind w:left="4102" w:hanging="360"/>
      </w:pPr>
      <w:rPr>
        <w:rFonts w:ascii="Courier New" w:hAnsi="Courier New" w:cs="Courier New" w:hint="default"/>
      </w:rPr>
    </w:lvl>
    <w:lvl w:ilvl="5" w:tplc="04270005">
      <w:start w:val="1"/>
      <w:numFmt w:val="bullet"/>
      <w:lvlText w:val=""/>
      <w:lvlJc w:val="left"/>
      <w:pPr>
        <w:ind w:left="4822" w:hanging="360"/>
      </w:pPr>
      <w:rPr>
        <w:rFonts w:ascii="Wingdings" w:hAnsi="Wingdings" w:hint="default"/>
      </w:rPr>
    </w:lvl>
    <w:lvl w:ilvl="6" w:tplc="04270001">
      <w:start w:val="1"/>
      <w:numFmt w:val="bullet"/>
      <w:lvlText w:val=""/>
      <w:lvlJc w:val="left"/>
      <w:pPr>
        <w:ind w:left="5542" w:hanging="360"/>
      </w:pPr>
      <w:rPr>
        <w:rFonts w:ascii="Symbol" w:hAnsi="Symbol" w:hint="default"/>
      </w:rPr>
    </w:lvl>
    <w:lvl w:ilvl="7" w:tplc="04270003">
      <w:start w:val="1"/>
      <w:numFmt w:val="bullet"/>
      <w:lvlText w:val="o"/>
      <w:lvlJc w:val="left"/>
      <w:pPr>
        <w:ind w:left="6262" w:hanging="360"/>
      </w:pPr>
      <w:rPr>
        <w:rFonts w:ascii="Courier New" w:hAnsi="Courier New" w:cs="Courier New" w:hint="default"/>
      </w:rPr>
    </w:lvl>
    <w:lvl w:ilvl="8" w:tplc="04270005">
      <w:start w:val="1"/>
      <w:numFmt w:val="bullet"/>
      <w:lvlText w:val=""/>
      <w:lvlJc w:val="left"/>
      <w:pPr>
        <w:ind w:left="6982" w:hanging="360"/>
      </w:pPr>
      <w:rPr>
        <w:rFonts w:ascii="Wingdings" w:hAnsi="Wingdings" w:hint="default"/>
      </w:rPr>
    </w:lvl>
  </w:abstractNum>
  <w:abstractNum w:abstractNumId="13" w15:restartNumberingAfterBreak="0">
    <w:nsid w:val="2F90738E"/>
    <w:multiLevelType w:val="hybridMultilevel"/>
    <w:tmpl w:val="7BFE439A"/>
    <w:lvl w:ilvl="0" w:tplc="04270001">
      <w:start w:val="1"/>
      <w:numFmt w:val="bullet"/>
      <w:lvlText w:val=""/>
      <w:lvlJc w:val="left"/>
      <w:pPr>
        <w:ind w:left="1222" w:hanging="360"/>
      </w:pPr>
      <w:rPr>
        <w:rFonts w:ascii="Symbol" w:hAnsi="Symbol" w:hint="default"/>
      </w:rPr>
    </w:lvl>
    <w:lvl w:ilvl="1" w:tplc="04270003" w:tentative="1">
      <w:start w:val="1"/>
      <w:numFmt w:val="bullet"/>
      <w:lvlText w:val="o"/>
      <w:lvlJc w:val="left"/>
      <w:pPr>
        <w:ind w:left="1942" w:hanging="360"/>
      </w:pPr>
      <w:rPr>
        <w:rFonts w:ascii="Courier New" w:hAnsi="Courier New" w:cs="Courier New" w:hint="default"/>
      </w:rPr>
    </w:lvl>
    <w:lvl w:ilvl="2" w:tplc="04270005" w:tentative="1">
      <w:start w:val="1"/>
      <w:numFmt w:val="bullet"/>
      <w:lvlText w:val=""/>
      <w:lvlJc w:val="left"/>
      <w:pPr>
        <w:ind w:left="2662" w:hanging="360"/>
      </w:pPr>
      <w:rPr>
        <w:rFonts w:ascii="Wingdings" w:hAnsi="Wingdings" w:hint="default"/>
      </w:rPr>
    </w:lvl>
    <w:lvl w:ilvl="3" w:tplc="04270001" w:tentative="1">
      <w:start w:val="1"/>
      <w:numFmt w:val="bullet"/>
      <w:lvlText w:val=""/>
      <w:lvlJc w:val="left"/>
      <w:pPr>
        <w:ind w:left="3382" w:hanging="360"/>
      </w:pPr>
      <w:rPr>
        <w:rFonts w:ascii="Symbol" w:hAnsi="Symbol" w:hint="default"/>
      </w:rPr>
    </w:lvl>
    <w:lvl w:ilvl="4" w:tplc="04270003" w:tentative="1">
      <w:start w:val="1"/>
      <w:numFmt w:val="bullet"/>
      <w:lvlText w:val="o"/>
      <w:lvlJc w:val="left"/>
      <w:pPr>
        <w:ind w:left="4102" w:hanging="360"/>
      </w:pPr>
      <w:rPr>
        <w:rFonts w:ascii="Courier New" w:hAnsi="Courier New" w:cs="Courier New" w:hint="default"/>
      </w:rPr>
    </w:lvl>
    <w:lvl w:ilvl="5" w:tplc="04270005" w:tentative="1">
      <w:start w:val="1"/>
      <w:numFmt w:val="bullet"/>
      <w:lvlText w:val=""/>
      <w:lvlJc w:val="left"/>
      <w:pPr>
        <w:ind w:left="4822" w:hanging="360"/>
      </w:pPr>
      <w:rPr>
        <w:rFonts w:ascii="Wingdings" w:hAnsi="Wingdings" w:hint="default"/>
      </w:rPr>
    </w:lvl>
    <w:lvl w:ilvl="6" w:tplc="04270001" w:tentative="1">
      <w:start w:val="1"/>
      <w:numFmt w:val="bullet"/>
      <w:lvlText w:val=""/>
      <w:lvlJc w:val="left"/>
      <w:pPr>
        <w:ind w:left="5542" w:hanging="360"/>
      </w:pPr>
      <w:rPr>
        <w:rFonts w:ascii="Symbol" w:hAnsi="Symbol" w:hint="default"/>
      </w:rPr>
    </w:lvl>
    <w:lvl w:ilvl="7" w:tplc="04270003" w:tentative="1">
      <w:start w:val="1"/>
      <w:numFmt w:val="bullet"/>
      <w:lvlText w:val="o"/>
      <w:lvlJc w:val="left"/>
      <w:pPr>
        <w:ind w:left="6262" w:hanging="360"/>
      </w:pPr>
      <w:rPr>
        <w:rFonts w:ascii="Courier New" w:hAnsi="Courier New" w:cs="Courier New" w:hint="default"/>
      </w:rPr>
    </w:lvl>
    <w:lvl w:ilvl="8" w:tplc="04270005" w:tentative="1">
      <w:start w:val="1"/>
      <w:numFmt w:val="bullet"/>
      <w:lvlText w:val=""/>
      <w:lvlJc w:val="left"/>
      <w:pPr>
        <w:ind w:left="6982" w:hanging="360"/>
      </w:pPr>
      <w:rPr>
        <w:rFonts w:ascii="Wingdings" w:hAnsi="Wingdings" w:hint="default"/>
      </w:rPr>
    </w:lvl>
  </w:abstractNum>
  <w:abstractNum w:abstractNumId="14" w15:restartNumberingAfterBreak="0">
    <w:nsid w:val="320E7BD4"/>
    <w:multiLevelType w:val="hybridMultilevel"/>
    <w:tmpl w:val="AE4641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40611CD"/>
    <w:multiLevelType w:val="hybridMultilevel"/>
    <w:tmpl w:val="39781F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45A2DA7"/>
    <w:multiLevelType w:val="hybridMultilevel"/>
    <w:tmpl w:val="402A076E"/>
    <w:lvl w:ilvl="0" w:tplc="04270001">
      <w:start w:val="1"/>
      <w:numFmt w:val="bullet"/>
      <w:lvlText w:val=""/>
      <w:lvlJc w:val="left"/>
      <w:pPr>
        <w:ind w:left="1800" w:hanging="360"/>
      </w:pPr>
      <w:rPr>
        <w:rFonts w:ascii="Symbol" w:hAnsi="Symbol"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7" w15:restartNumberingAfterBreak="0">
    <w:nsid w:val="372702BD"/>
    <w:multiLevelType w:val="hybridMultilevel"/>
    <w:tmpl w:val="D1FAF2E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80F62F9"/>
    <w:multiLevelType w:val="hybridMultilevel"/>
    <w:tmpl w:val="84B0B2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8EB5591"/>
    <w:multiLevelType w:val="hybridMultilevel"/>
    <w:tmpl w:val="D73E0622"/>
    <w:lvl w:ilvl="0" w:tplc="A632532C">
      <w:start w:val="1"/>
      <w:numFmt w:val="decimal"/>
      <w:lvlText w:val="%1."/>
      <w:lvlJc w:val="left"/>
      <w:pPr>
        <w:ind w:left="502" w:hanging="360"/>
      </w:pPr>
      <w:rPr>
        <w:rFonts w:ascii="Times New Roman" w:eastAsia="Times New Roman" w:hAnsi="Times New Roman" w:cs="Times New Roman"/>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4465DB"/>
    <w:multiLevelType w:val="multilevel"/>
    <w:tmpl w:val="79FAFFA0"/>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55243F"/>
    <w:multiLevelType w:val="hybridMultilevel"/>
    <w:tmpl w:val="791A40DA"/>
    <w:lvl w:ilvl="0" w:tplc="397A6BD0">
      <w:start w:val="4"/>
      <w:numFmt w:val="lowerLetter"/>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995425"/>
    <w:multiLevelType w:val="hybridMultilevel"/>
    <w:tmpl w:val="B3BE2C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8825859"/>
    <w:multiLevelType w:val="hybridMultilevel"/>
    <w:tmpl w:val="3558E876"/>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24" w15:restartNumberingAfterBreak="0">
    <w:nsid w:val="49C6735D"/>
    <w:multiLevelType w:val="multilevel"/>
    <w:tmpl w:val="4F3C10A2"/>
    <w:lvl w:ilvl="0">
      <w:start w:val="1"/>
      <w:numFmt w:val="decimal"/>
      <w:pStyle w:val="Antrat1"/>
      <w:lvlText w:val="%1."/>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t2"/>
      <w:lvlText w:val="%1.%2"/>
      <w:lvlJc w:val="left"/>
      <w:pPr>
        <w:ind w:left="1569"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trat3"/>
      <w:lvlText w:val="%1.%2.%3"/>
      <w:lvlJc w:val="left"/>
      <w:pPr>
        <w:ind w:left="-3957" w:hanging="720"/>
      </w:pPr>
      <w:rPr>
        <w:color w:val="auto"/>
      </w:rPr>
    </w:lvl>
    <w:lvl w:ilvl="3">
      <w:start w:val="1"/>
      <w:numFmt w:val="decimal"/>
      <w:pStyle w:val="Antrat4"/>
      <w:lvlText w:val="%1.%2.%3.%4"/>
      <w:lvlJc w:val="left"/>
      <w:pPr>
        <w:ind w:left="-3813" w:hanging="864"/>
      </w:pPr>
    </w:lvl>
    <w:lvl w:ilvl="4">
      <w:start w:val="1"/>
      <w:numFmt w:val="decimal"/>
      <w:pStyle w:val="Antrat5"/>
      <w:lvlText w:val="%1.%2.%3.%4.%5"/>
      <w:lvlJc w:val="left"/>
      <w:pPr>
        <w:ind w:left="-3669" w:hanging="1008"/>
      </w:pPr>
    </w:lvl>
    <w:lvl w:ilvl="5">
      <w:start w:val="1"/>
      <w:numFmt w:val="decimal"/>
      <w:pStyle w:val="Antrat6"/>
      <w:lvlText w:val="%1.%2.%3.%4.%5.%6"/>
      <w:lvlJc w:val="left"/>
      <w:pPr>
        <w:ind w:left="-3525" w:hanging="1152"/>
      </w:pPr>
    </w:lvl>
    <w:lvl w:ilvl="6">
      <w:start w:val="1"/>
      <w:numFmt w:val="decimal"/>
      <w:pStyle w:val="Antrat7"/>
      <w:lvlText w:val="%1.%2.%3.%4.%5.%6.%7"/>
      <w:lvlJc w:val="left"/>
      <w:pPr>
        <w:ind w:left="-3381" w:hanging="1296"/>
      </w:pPr>
    </w:lvl>
    <w:lvl w:ilvl="7">
      <w:start w:val="1"/>
      <w:numFmt w:val="decimal"/>
      <w:pStyle w:val="Antrat8"/>
      <w:lvlText w:val="%1.%2.%3.%4.%5.%6.%7.%8"/>
      <w:lvlJc w:val="left"/>
      <w:pPr>
        <w:ind w:left="-3237" w:hanging="1440"/>
      </w:pPr>
    </w:lvl>
    <w:lvl w:ilvl="8">
      <w:start w:val="1"/>
      <w:numFmt w:val="decimal"/>
      <w:pStyle w:val="Antrat9"/>
      <w:lvlText w:val="%1.%2.%3.%4.%5.%6.%7.%8.%9"/>
      <w:lvlJc w:val="left"/>
      <w:pPr>
        <w:ind w:left="-3093" w:hanging="1584"/>
      </w:pPr>
    </w:lvl>
  </w:abstractNum>
  <w:abstractNum w:abstractNumId="25" w15:restartNumberingAfterBreak="0">
    <w:nsid w:val="4BB224B4"/>
    <w:multiLevelType w:val="hybridMultilevel"/>
    <w:tmpl w:val="ADD8DB5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0D95A48"/>
    <w:multiLevelType w:val="hybridMultilevel"/>
    <w:tmpl w:val="33B869F6"/>
    <w:lvl w:ilvl="0" w:tplc="D4C2B34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25D7EA5"/>
    <w:multiLevelType w:val="hybridMultilevel"/>
    <w:tmpl w:val="B40815D8"/>
    <w:lvl w:ilvl="0" w:tplc="04270001">
      <w:start w:val="1"/>
      <w:numFmt w:val="bullet"/>
      <w:lvlText w:val=""/>
      <w:lvlJc w:val="left"/>
      <w:pPr>
        <w:ind w:left="1582" w:hanging="360"/>
      </w:pPr>
      <w:rPr>
        <w:rFonts w:ascii="Symbol" w:hAnsi="Symbol" w:hint="default"/>
      </w:rPr>
    </w:lvl>
    <w:lvl w:ilvl="1" w:tplc="04270003" w:tentative="1">
      <w:start w:val="1"/>
      <w:numFmt w:val="bullet"/>
      <w:lvlText w:val="o"/>
      <w:lvlJc w:val="left"/>
      <w:pPr>
        <w:ind w:left="2302" w:hanging="360"/>
      </w:pPr>
      <w:rPr>
        <w:rFonts w:ascii="Courier New" w:hAnsi="Courier New" w:cs="Courier New" w:hint="default"/>
      </w:rPr>
    </w:lvl>
    <w:lvl w:ilvl="2" w:tplc="04270005" w:tentative="1">
      <w:start w:val="1"/>
      <w:numFmt w:val="bullet"/>
      <w:lvlText w:val=""/>
      <w:lvlJc w:val="left"/>
      <w:pPr>
        <w:ind w:left="3022" w:hanging="360"/>
      </w:pPr>
      <w:rPr>
        <w:rFonts w:ascii="Wingdings" w:hAnsi="Wingdings" w:hint="default"/>
      </w:rPr>
    </w:lvl>
    <w:lvl w:ilvl="3" w:tplc="04270001" w:tentative="1">
      <w:start w:val="1"/>
      <w:numFmt w:val="bullet"/>
      <w:lvlText w:val=""/>
      <w:lvlJc w:val="left"/>
      <w:pPr>
        <w:ind w:left="3742" w:hanging="360"/>
      </w:pPr>
      <w:rPr>
        <w:rFonts w:ascii="Symbol" w:hAnsi="Symbol" w:hint="default"/>
      </w:rPr>
    </w:lvl>
    <w:lvl w:ilvl="4" w:tplc="04270003" w:tentative="1">
      <w:start w:val="1"/>
      <w:numFmt w:val="bullet"/>
      <w:lvlText w:val="o"/>
      <w:lvlJc w:val="left"/>
      <w:pPr>
        <w:ind w:left="4462" w:hanging="360"/>
      </w:pPr>
      <w:rPr>
        <w:rFonts w:ascii="Courier New" w:hAnsi="Courier New" w:cs="Courier New" w:hint="default"/>
      </w:rPr>
    </w:lvl>
    <w:lvl w:ilvl="5" w:tplc="04270005" w:tentative="1">
      <w:start w:val="1"/>
      <w:numFmt w:val="bullet"/>
      <w:lvlText w:val=""/>
      <w:lvlJc w:val="left"/>
      <w:pPr>
        <w:ind w:left="5182" w:hanging="360"/>
      </w:pPr>
      <w:rPr>
        <w:rFonts w:ascii="Wingdings" w:hAnsi="Wingdings" w:hint="default"/>
      </w:rPr>
    </w:lvl>
    <w:lvl w:ilvl="6" w:tplc="04270001" w:tentative="1">
      <w:start w:val="1"/>
      <w:numFmt w:val="bullet"/>
      <w:lvlText w:val=""/>
      <w:lvlJc w:val="left"/>
      <w:pPr>
        <w:ind w:left="5902" w:hanging="360"/>
      </w:pPr>
      <w:rPr>
        <w:rFonts w:ascii="Symbol" w:hAnsi="Symbol" w:hint="default"/>
      </w:rPr>
    </w:lvl>
    <w:lvl w:ilvl="7" w:tplc="04270003" w:tentative="1">
      <w:start w:val="1"/>
      <w:numFmt w:val="bullet"/>
      <w:lvlText w:val="o"/>
      <w:lvlJc w:val="left"/>
      <w:pPr>
        <w:ind w:left="6622" w:hanging="360"/>
      </w:pPr>
      <w:rPr>
        <w:rFonts w:ascii="Courier New" w:hAnsi="Courier New" w:cs="Courier New" w:hint="default"/>
      </w:rPr>
    </w:lvl>
    <w:lvl w:ilvl="8" w:tplc="04270005" w:tentative="1">
      <w:start w:val="1"/>
      <w:numFmt w:val="bullet"/>
      <w:lvlText w:val=""/>
      <w:lvlJc w:val="left"/>
      <w:pPr>
        <w:ind w:left="7342" w:hanging="360"/>
      </w:pPr>
      <w:rPr>
        <w:rFonts w:ascii="Wingdings" w:hAnsi="Wingdings" w:hint="default"/>
      </w:rPr>
    </w:lvl>
  </w:abstractNum>
  <w:abstractNum w:abstractNumId="28" w15:restartNumberingAfterBreak="0">
    <w:nsid w:val="56AC39C3"/>
    <w:multiLevelType w:val="hybridMultilevel"/>
    <w:tmpl w:val="1090D05A"/>
    <w:lvl w:ilvl="0" w:tplc="04270001">
      <w:start w:val="1"/>
      <w:numFmt w:val="bullet"/>
      <w:lvlText w:val=""/>
      <w:lvlJc w:val="left"/>
      <w:pPr>
        <w:ind w:left="862" w:hanging="360"/>
      </w:pPr>
      <w:rPr>
        <w:rFonts w:ascii="Symbol" w:hAnsi="Symbol"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9" w15:restartNumberingAfterBreak="0">
    <w:nsid w:val="5AE54634"/>
    <w:multiLevelType w:val="hybridMultilevel"/>
    <w:tmpl w:val="35CAF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B65004F"/>
    <w:multiLevelType w:val="hybridMultilevel"/>
    <w:tmpl w:val="0AC8131E"/>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B8A0D39"/>
    <w:multiLevelType w:val="multilevel"/>
    <w:tmpl w:val="FB4AD4E0"/>
    <w:lvl w:ilvl="0">
      <w:start w:val="2019"/>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A77BC"/>
    <w:multiLevelType w:val="hybridMultilevel"/>
    <w:tmpl w:val="B8F62A12"/>
    <w:lvl w:ilvl="0" w:tplc="3FFE6B1E">
      <w:start w:val="1"/>
      <w:numFmt w:val="decimal"/>
      <w:lvlText w:val="%1."/>
      <w:lvlJc w:val="left"/>
      <w:pPr>
        <w:ind w:left="360" w:hanging="360"/>
      </w:pPr>
      <w:rPr>
        <w:rFonts w:ascii="Times New Roman" w:eastAsia="Times New Roman" w:hAnsi="Times New Roman" w:cs="Times New Roman"/>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087589B"/>
    <w:multiLevelType w:val="hybridMultilevel"/>
    <w:tmpl w:val="D5BAE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3D645A7"/>
    <w:multiLevelType w:val="hybridMultilevel"/>
    <w:tmpl w:val="96BAC136"/>
    <w:lvl w:ilvl="0" w:tplc="AD1827C8">
      <w:start w:val="1"/>
      <w:numFmt w:val="bullet"/>
      <w:lvlText w:val=""/>
      <w:lvlJc w:val="left"/>
      <w:pPr>
        <w:ind w:left="1429" w:hanging="360"/>
      </w:pPr>
      <w:rPr>
        <w:rFonts w:ascii="Symbol" w:hAnsi="Symbol" w:hint="default"/>
        <w:color w:val="auto"/>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5" w15:restartNumberingAfterBreak="0">
    <w:nsid w:val="673413B4"/>
    <w:multiLevelType w:val="hybridMultilevel"/>
    <w:tmpl w:val="0C0440C4"/>
    <w:lvl w:ilvl="0" w:tplc="25160C80">
      <w:start w:val="4"/>
      <w:numFmt w:val="lowerLetter"/>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C705544"/>
    <w:multiLevelType w:val="hybridMultilevel"/>
    <w:tmpl w:val="A4328AF0"/>
    <w:lvl w:ilvl="0" w:tplc="04270019">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007141E"/>
    <w:multiLevelType w:val="hybridMultilevel"/>
    <w:tmpl w:val="D0D86FE8"/>
    <w:lvl w:ilvl="0" w:tplc="3FFE6B1E">
      <w:start w:val="1"/>
      <w:numFmt w:val="decimal"/>
      <w:lvlText w:val="%1."/>
      <w:lvlJc w:val="left"/>
      <w:pPr>
        <w:ind w:left="360" w:hanging="360"/>
      </w:pPr>
      <w:rPr>
        <w:rFonts w:ascii="Times New Roman" w:eastAsia="Times New Roman" w:hAnsi="Times New Roman" w:cs="Times New Roman"/>
        <w:b/>
        <w:sz w:val="24"/>
        <w:szCs w:val="24"/>
      </w:rPr>
    </w:lvl>
    <w:lvl w:ilvl="1" w:tplc="8BB409A2">
      <w:start w:val="2014"/>
      <w:numFmt w:val="bullet"/>
      <w:lvlText w:val="-"/>
      <w:lvlJc w:val="left"/>
      <w:pPr>
        <w:ind w:left="1440" w:hanging="360"/>
      </w:pPr>
      <w:rPr>
        <w:rFonts w:ascii="Calibri" w:eastAsia="Times New Roman" w:hAnsi="Calibri"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11A4A9B"/>
    <w:multiLevelType w:val="hybridMultilevel"/>
    <w:tmpl w:val="DD7EBD3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5102609"/>
    <w:multiLevelType w:val="hybridMultilevel"/>
    <w:tmpl w:val="D0F6E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FF7AD0"/>
    <w:multiLevelType w:val="hybridMultilevel"/>
    <w:tmpl w:val="C5587DF4"/>
    <w:lvl w:ilvl="0" w:tplc="0427000F">
      <w:start w:val="6"/>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6C64F75"/>
    <w:multiLevelType w:val="hybridMultilevel"/>
    <w:tmpl w:val="0FE06168"/>
    <w:lvl w:ilvl="0" w:tplc="6226A5F8">
      <w:start w:val="1"/>
      <w:numFmt w:val="decimal"/>
      <w:lvlText w:val="%1."/>
      <w:lvlJc w:val="left"/>
      <w:pPr>
        <w:ind w:left="720" w:hanging="360"/>
      </w:pPr>
      <w:rPr>
        <w:rFonts w:ascii="Times New Roman" w:hAnsi="Times New Roman" w:cs="Times New Roman" w:hint="default"/>
        <w:b/>
        <w:i w:val="0"/>
        <w:sz w:val="24"/>
        <w:szCs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CDA1163"/>
    <w:multiLevelType w:val="hybridMultilevel"/>
    <w:tmpl w:val="69845A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1"/>
  </w:num>
  <w:num w:numId="4">
    <w:abstractNumId w:val="19"/>
  </w:num>
  <w:num w:numId="5">
    <w:abstractNumId w:val="15"/>
  </w:num>
  <w:num w:numId="6">
    <w:abstractNumId w:val="12"/>
  </w:num>
  <w:num w:numId="7">
    <w:abstractNumId w:val="2"/>
  </w:num>
  <w:num w:numId="8">
    <w:abstractNumId w:val="40"/>
  </w:num>
  <w:num w:numId="9">
    <w:abstractNumId w:val="37"/>
  </w:num>
  <w:num w:numId="10">
    <w:abstractNumId w:val="1"/>
  </w:num>
  <w:num w:numId="11">
    <w:abstractNumId w:val="10"/>
  </w:num>
  <w:num w:numId="12">
    <w:abstractNumId w:val="28"/>
  </w:num>
  <w:num w:numId="13">
    <w:abstractNumId w:val="6"/>
  </w:num>
  <w:num w:numId="14">
    <w:abstractNumId w:val="16"/>
  </w:num>
  <w:num w:numId="15">
    <w:abstractNumId w:val="30"/>
  </w:num>
  <w:num w:numId="16">
    <w:abstractNumId w:val="36"/>
  </w:num>
  <w:num w:numId="17">
    <w:abstractNumId w:val="0"/>
  </w:num>
  <w:num w:numId="18">
    <w:abstractNumId w:val="35"/>
  </w:num>
  <w:num w:numId="19">
    <w:abstractNumId w:val="21"/>
  </w:num>
  <w:num w:numId="20">
    <w:abstractNumId w:val="23"/>
  </w:num>
  <w:num w:numId="21">
    <w:abstractNumId w:val="41"/>
  </w:num>
  <w:num w:numId="22">
    <w:abstractNumId w:val="3"/>
  </w:num>
  <w:num w:numId="23">
    <w:abstractNumId w:val="34"/>
  </w:num>
  <w:num w:numId="24">
    <w:abstractNumId w:val="27"/>
  </w:num>
  <w:num w:numId="25">
    <w:abstractNumId w:val="31"/>
  </w:num>
  <w:num w:numId="26">
    <w:abstractNumId w:val="26"/>
  </w:num>
  <w:num w:numId="27">
    <w:abstractNumId w:val="39"/>
  </w:num>
  <w:num w:numId="28">
    <w:abstractNumId w:val="18"/>
  </w:num>
  <w:num w:numId="29">
    <w:abstractNumId w:val="33"/>
  </w:num>
  <w:num w:numId="30">
    <w:abstractNumId w:val="14"/>
  </w:num>
  <w:num w:numId="31">
    <w:abstractNumId w:val="7"/>
  </w:num>
  <w:num w:numId="32">
    <w:abstractNumId w:val="9"/>
  </w:num>
  <w:num w:numId="33">
    <w:abstractNumId w:val="8"/>
  </w:num>
  <w:num w:numId="34">
    <w:abstractNumId w:val="24"/>
  </w:num>
  <w:num w:numId="35">
    <w:abstractNumId w:val="25"/>
  </w:num>
  <w:num w:numId="36">
    <w:abstractNumId w:val="29"/>
  </w:num>
  <w:num w:numId="37">
    <w:abstractNumId w:val="38"/>
  </w:num>
  <w:num w:numId="38">
    <w:abstractNumId w:val="5"/>
  </w:num>
  <w:num w:numId="39">
    <w:abstractNumId w:val="17"/>
  </w:num>
  <w:num w:numId="40">
    <w:abstractNumId w:val="42"/>
  </w:num>
  <w:num w:numId="41">
    <w:abstractNumId w:val="22"/>
  </w:num>
  <w:num w:numId="42">
    <w:abstractNumId w:val="2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43"/>
    <w:rsid w:val="00000C2D"/>
    <w:rsid w:val="0000170D"/>
    <w:rsid w:val="0000192C"/>
    <w:rsid w:val="00003ADE"/>
    <w:rsid w:val="00003D67"/>
    <w:rsid w:val="00012829"/>
    <w:rsid w:val="00012CA7"/>
    <w:rsid w:val="00016BE7"/>
    <w:rsid w:val="00016EB8"/>
    <w:rsid w:val="00021788"/>
    <w:rsid w:val="00022733"/>
    <w:rsid w:val="000256D7"/>
    <w:rsid w:val="0003264D"/>
    <w:rsid w:val="00032E20"/>
    <w:rsid w:val="00036AF7"/>
    <w:rsid w:val="00050CD3"/>
    <w:rsid w:val="000557A5"/>
    <w:rsid w:val="00061304"/>
    <w:rsid w:val="00062971"/>
    <w:rsid w:val="00062F74"/>
    <w:rsid w:val="000650EB"/>
    <w:rsid w:val="000651D8"/>
    <w:rsid w:val="00075A38"/>
    <w:rsid w:val="00081720"/>
    <w:rsid w:val="000823CD"/>
    <w:rsid w:val="00084F49"/>
    <w:rsid w:val="00094D10"/>
    <w:rsid w:val="000979D8"/>
    <w:rsid w:val="000A0D6A"/>
    <w:rsid w:val="000A1BF1"/>
    <w:rsid w:val="000C46BF"/>
    <w:rsid w:val="000C7283"/>
    <w:rsid w:val="000D0E81"/>
    <w:rsid w:val="000D1260"/>
    <w:rsid w:val="000D5014"/>
    <w:rsid w:val="000E12F1"/>
    <w:rsid w:val="000F21C7"/>
    <w:rsid w:val="000F5086"/>
    <w:rsid w:val="001021C6"/>
    <w:rsid w:val="00102965"/>
    <w:rsid w:val="001049EE"/>
    <w:rsid w:val="0010597F"/>
    <w:rsid w:val="001121FB"/>
    <w:rsid w:val="00116F02"/>
    <w:rsid w:val="00120872"/>
    <w:rsid w:val="00124471"/>
    <w:rsid w:val="0012546E"/>
    <w:rsid w:val="00125864"/>
    <w:rsid w:val="00130E66"/>
    <w:rsid w:val="00130FC0"/>
    <w:rsid w:val="001323EF"/>
    <w:rsid w:val="00132FF6"/>
    <w:rsid w:val="00135F87"/>
    <w:rsid w:val="00140BCC"/>
    <w:rsid w:val="00141562"/>
    <w:rsid w:val="001434F7"/>
    <w:rsid w:val="00145DB3"/>
    <w:rsid w:val="00152C01"/>
    <w:rsid w:val="001614FB"/>
    <w:rsid w:val="0016164F"/>
    <w:rsid w:val="00166ECA"/>
    <w:rsid w:val="0017277E"/>
    <w:rsid w:val="00175726"/>
    <w:rsid w:val="00177379"/>
    <w:rsid w:val="00182CB1"/>
    <w:rsid w:val="001870F7"/>
    <w:rsid w:val="00187309"/>
    <w:rsid w:val="0019626B"/>
    <w:rsid w:val="00197E62"/>
    <w:rsid w:val="00197F99"/>
    <w:rsid w:val="001A07EE"/>
    <w:rsid w:val="001A1DBE"/>
    <w:rsid w:val="001A6621"/>
    <w:rsid w:val="001B22C2"/>
    <w:rsid w:val="001B2EED"/>
    <w:rsid w:val="001B6B48"/>
    <w:rsid w:val="001C098F"/>
    <w:rsid w:val="001C22E9"/>
    <w:rsid w:val="001D09E0"/>
    <w:rsid w:val="001D2BC6"/>
    <w:rsid w:val="001D61F2"/>
    <w:rsid w:val="001E23BD"/>
    <w:rsid w:val="001E580C"/>
    <w:rsid w:val="001E6AAA"/>
    <w:rsid w:val="001F2BA1"/>
    <w:rsid w:val="00200037"/>
    <w:rsid w:val="00202BD1"/>
    <w:rsid w:val="0022080C"/>
    <w:rsid w:val="00220EBE"/>
    <w:rsid w:val="00226094"/>
    <w:rsid w:val="0023010F"/>
    <w:rsid w:val="00234E18"/>
    <w:rsid w:val="00237A58"/>
    <w:rsid w:val="002429E5"/>
    <w:rsid w:val="00243993"/>
    <w:rsid w:val="00244B9E"/>
    <w:rsid w:val="00246CB8"/>
    <w:rsid w:val="00255392"/>
    <w:rsid w:val="00257058"/>
    <w:rsid w:val="00257208"/>
    <w:rsid w:val="002619F9"/>
    <w:rsid w:val="00262373"/>
    <w:rsid w:val="00262DEB"/>
    <w:rsid w:val="00266EDB"/>
    <w:rsid w:val="0027673E"/>
    <w:rsid w:val="0027783F"/>
    <w:rsid w:val="00281191"/>
    <w:rsid w:val="002A343B"/>
    <w:rsid w:val="002A79EB"/>
    <w:rsid w:val="002A7D8C"/>
    <w:rsid w:val="002B0FE1"/>
    <w:rsid w:val="002B134A"/>
    <w:rsid w:val="002B18D5"/>
    <w:rsid w:val="002B3112"/>
    <w:rsid w:val="002B534A"/>
    <w:rsid w:val="002B7500"/>
    <w:rsid w:val="002C35BF"/>
    <w:rsid w:val="002C6BC3"/>
    <w:rsid w:val="002E20A5"/>
    <w:rsid w:val="0030283B"/>
    <w:rsid w:val="00311353"/>
    <w:rsid w:val="00315415"/>
    <w:rsid w:val="003201CF"/>
    <w:rsid w:val="00330CE1"/>
    <w:rsid w:val="00330E4B"/>
    <w:rsid w:val="0033418C"/>
    <w:rsid w:val="00340F0D"/>
    <w:rsid w:val="00345FEF"/>
    <w:rsid w:val="00356BCB"/>
    <w:rsid w:val="00357129"/>
    <w:rsid w:val="00360A47"/>
    <w:rsid w:val="00360C60"/>
    <w:rsid w:val="00363374"/>
    <w:rsid w:val="00366474"/>
    <w:rsid w:val="00367435"/>
    <w:rsid w:val="00372461"/>
    <w:rsid w:val="00375AC5"/>
    <w:rsid w:val="0037650D"/>
    <w:rsid w:val="0038108B"/>
    <w:rsid w:val="0038132C"/>
    <w:rsid w:val="003937BF"/>
    <w:rsid w:val="00395726"/>
    <w:rsid w:val="00396B10"/>
    <w:rsid w:val="003A5250"/>
    <w:rsid w:val="003A78FD"/>
    <w:rsid w:val="003B29A3"/>
    <w:rsid w:val="003B2A3F"/>
    <w:rsid w:val="003B301F"/>
    <w:rsid w:val="003B4250"/>
    <w:rsid w:val="003C1A62"/>
    <w:rsid w:val="003D3424"/>
    <w:rsid w:val="003E1019"/>
    <w:rsid w:val="003E2AAE"/>
    <w:rsid w:val="003E3499"/>
    <w:rsid w:val="003E359B"/>
    <w:rsid w:val="003F62F6"/>
    <w:rsid w:val="00405459"/>
    <w:rsid w:val="00406C02"/>
    <w:rsid w:val="00407146"/>
    <w:rsid w:val="00411CF4"/>
    <w:rsid w:val="0041586A"/>
    <w:rsid w:val="00425C88"/>
    <w:rsid w:val="004272A9"/>
    <w:rsid w:val="00435BF7"/>
    <w:rsid w:val="00436C0C"/>
    <w:rsid w:val="00441353"/>
    <w:rsid w:val="00443212"/>
    <w:rsid w:val="00443237"/>
    <w:rsid w:val="00446B0A"/>
    <w:rsid w:val="004545D4"/>
    <w:rsid w:val="0046118C"/>
    <w:rsid w:val="00471F57"/>
    <w:rsid w:val="0048110D"/>
    <w:rsid w:val="004A61A1"/>
    <w:rsid w:val="004B14A5"/>
    <w:rsid w:val="004C6AE6"/>
    <w:rsid w:val="004D027B"/>
    <w:rsid w:val="004D19F2"/>
    <w:rsid w:val="004E3CA4"/>
    <w:rsid w:val="004E6A7E"/>
    <w:rsid w:val="004F1334"/>
    <w:rsid w:val="004F34F1"/>
    <w:rsid w:val="004F403C"/>
    <w:rsid w:val="004F4905"/>
    <w:rsid w:val="004F507B"/>
    <w:rsid w:val="00500308"/>
    <w:rsid w:val="00503A79"/>
    <w:rsid w:val="00505B07"/>
    <w:rsid w:val="00514E88"/>
    <w:rsid w:val="00517D74"/>
    <w:rsid w:val="0052689C"/>
    <w:rsid w:val="0053142A"/>
    <w:rsid w:val="005339F0"/>
    <w:rsid w:val="00540A0D"/>
    <w:rsid w:val="0054174A"/>
    <w:rsid w:val="005455E2"/>
    <w:rsid w:val="00546F19"/>
    <w:rsid w:val="00561BAB"/>
    <w:rsid w:val="00561DFE"/>
    <w:rsid w:val="00563807"/>
    <w:rsid w:val="00565412"/>
    <w:rsid w:val="00565E3E"/>
    <w:rsid w:val="00575333"/>
    <w:rsid w:val="005772A7"/>
    <w:rsid w:val="00580F9C"/>
    <w:rsid w:val="00583758"/>
    <w:rsid w:val="00583CD1"/>
    <w:rsid w:val="0058567D"/>
    <w:rsid w:val="00585948"/>
    <w:rsid w:val="0059173C"/>
    <w:rsid w:val="005951DE"/>
    <w:rsid w:val="00595924"/>
    <w:rsid w:val="005A61BF"/>
    <w:rsid w:val="005A639E"/>
    <w:rsid w:val="005B25DB"/>
    <w:rsid w:val="005B6C34"/>
    <w:rsid w:val="005C2719"/>
    <w:rsid w:val="005C2744"/>
    <w:rsid w:val="005D14D6"/>
    <w:rsid w:val="005D2C30"/>
    <w:rsid w:val="005D7758"/>
    <w:rsid w:val="005F4E5F"/>
    <w:rsid w:val="005F5445"/>
    <w:rsid w:val="005F63B4"/>
    <w:rsid w:val="00605B94"/>
    <w:rsid w:val="006103FB"/>
    <w:rsid w:val="006212B5"/>
    <w:rsid w:val="00627EB5"/>
    <w:rsid w:val="0063576C"/>
    <w:rsid w:val="00636687"/>
    <w:rsid w:val="0064413B"/>
    <w:rsid w:val="00650A40"/>
    <w:rsid w:val="00656BEF"/>
    <w:rsid w:val="00657737"/>
    <w:rsid w:val="0066165B"/>
    <w:rsid w:val="00666C83"/>
    <w:rsid w:val="00667BDB"/>
    <w:rsid w:val="00667DCD"/>
    <w:rsid w:val="0067712C"/>
    <w:rsid w:val="00677DA4"/>
    <w:rsid w:val="006807C1"/>
    <w:rsid w:val="00684453"/>
    <w:rsid w:val="006874FC"/>
    <w:rsid w:val="006A7761"/>
    <w:rsid w:val="006B3BC8"/>
    <w:rsid w:val="006B5AA6"/>
    <w:rsid w:val="006C0FBF"/>
    <w:rsid w:val="006E1CA7"/>
    <w:rsid w:val="006E27C4"/>
    <w:rsid w:val="006E4014"/>
    <w:rsid w:val="006E4547"/>
    <w:rsid w:val="006E5097"/>
    <w:rsid w:val="006F6629"/>
    <w:rsid w:val="007003A8"/>
    <w:rsid w:val="00703239"/>
    <w:rsid w:val="007035EA"/>
    <w:rsid w:val="00706CF7"/>
    <w:rsid w:val="00706E7C"/>
    <w:rsid w:val="007119C4"/>
    <w:rsid w:val="007128A9"/>
    <w:rsid w:val="007133CC"/>
    <w:rsid w:val="00717338"/>
    <w:rsid w:val="00720CB1"/>
    <w:rsid w:val="007214FD"/>
    <w:rsid w:val="00727A02"/>
    <w:rsid w:val="00734226"/>
    <w:rsid w:val="007354D7"/>
    <w:rsid w:val="00740EAD"/>
    <w:rsid w:val="00743E73"/>
    <w:rsid w:val="00745A52"/>
    <w:rsid w:val="00752DB9"/>
    <w:rsid w:val="007559DA"/>
    <w:rsid w:val="00756B40"/>
    <w:rsid w:val="00757A30"/>
    <w:rsid w:val="00763FA2"/>
    <w:rsid w:val="00764B00"/>
    <w:rsid w:val="00766F19"/>
    <w:rsid w:val="007673A9"/>
    <w:rsid w:val="0076754C"/>
    <w:rsid w:val="00773150"/>
    <w:rsid w:val="0077575A"/>
    <w:rsid w:val="007766C3"/>
    <w:rsid w:val="0077735C"/>
    <w:rsid w:val="00783FD0"/>
    <w:rsid w:val="00784461"/>
    <w:rsid w:val="00787315"/>
    <w:rsid w:val="00787D8E"/>
    <w:rsid w:val="00790C23"/>
    <w:rsid w:val="007A063D"/>
    <w:rsid w:val="007A6080"/>
    <w:rsid w:val="007B5B64"/>
    <w:rsid w:val="007B7ED7"/>
    <w:rsid w:val="007B7F63"/>
    <w:rsid w:val="007C3DDA"/>
    <w:rsid w:val="007C4F61"/>
    <w:rsid w:val="007D40B6"/>
    <w:rsid w:val="007D4B3A"/>
    <w:rsid w:val="007F5A2D"/>
    <w:rsid w:val="007F5B1B"/>
    <w:rsid w:val="007F7D14"/>
    <w:rsid w:val="008101EA"/>
    <w:rsid w:val="00810FE4"/>
    <w:rsid w:val="008120CB"/>
    <w:rsid w:val="00816112"/>
    <w:rsid w:val="00816DCF"/>
    <w:rsid w:val="00817AEF"/>
    <w:rsid w:val="0082728E"/>
    <w:rsid w:val="00832FFF"/>
    <w:rsid w:val="00836C8C"/>
    <w:rsid w:val="00841D86"/>
    <w:rsid w:val="00843815"/>
    <w:rsid w:val="008476DF"/>
    <w:rsid w:val="00851ABA"/>
    <w:rsid w:val="00852416"/>
    <w:rsid w:val="00852D65"/>
    <w:rsid w:val="00861E72"/>
    <w:rsid w:val="008620A4"/>
    <w:rsid w:val="008735BC"/>
    <w:rsid w:val="00873D2D"/>
    <w:rsid w:val="008777AE"/>
    <w:rsid w:val="00877E4E"/>
    <w:rsid w:val="00882C46"/>
    <w:rsid w:val="008838CE"/>
    <w:rsid w:val="00885AA7"/>
    <w:rsid w:val="00893FF2"/>
    <w:rsid w:val="008A1394"/>
    <w:rsid w:val="008A22DC"/>
    <w:rsid w:val="008A4875"/>
    <w:rsid w:val="008B4F57"/>
    <w:rsid w:val="008B72B5"/>
    <w:rsid w:val="008C2076"/>
    <w:rsid w:val="008C23E8"/>
    <w:rsid w:val="008C4C57"/>
    <w:rsid w:val="008C6314"/>
    <w:rsid w:val="008D4AE7"/>
    <w:rsid w:val="008E2731"/>
    <w:rsid w:val="008E5421"/>
    <w:rsid w:val="008F05A6"/>
    <w:rsid w:val="008F11AD"/>
    <w:rsid w:val="008F3899"/>
    <w:rsid w:val="0090250A"/>
    <w:rsid w:val="0090587C"/>
    <w:rsid w:val="00914625"/>
    <w:rsid w:val="009242DC"/>
    <w:rsid w:val="00926662"/>
    <w:rsid w:val="00933794"/>
    <w:rsid w:val="00934487"/>
    <w:rsid w:val="00935811"/>
    <w:rsid w:val="009364FF"/>
    <w:rsid w:val="00937E36"/>
    <w:rsid w:val="0094583E"/>
    <w:rsid w:val="00945C75"/>
    <w:rsid w:val="00945CF3"/>
    <w:rsid w:val="009521B1"/>
    <w:rsid w:val="00957377"/>
    <w:rsid w:val="009601CD"/>
    <w:rsid w:val="0096029B"/>
    <w:rsid w:val="0096030A"/>
    <w:rsid w:val="00960385"/>
    <w:rsid w:val="00964379"/>
    <w:rsid w:val="00964B8A"/>
    <w:rsid w:val="00966A41"/>
    <w:rsid w:val="00972BA9"/>
    <w:rsid w:val="00973FAF"/>
    <w:rsid w:val="009855E3"/>
    <w:rsid w:val="00992436"/>
    <w:rsid w:val="00992E06"/>
    <w:rsid w:val="0099427F"/>
    <w:rsid w:val="009960CA"/>
    <w:rsid w:val="009A44FA"/>
    <w:rsid w:val="009D1D45"/>
    <w:rsid w:val="009D3F54"/>
    <w:rsid w:val="009D633E"/>
    <w:rsid w:val="009D675D"/>
    <w:rsid w:val="009D7423"/>
    <w:rsid w:val="009E2D66"/>
    <w:rsid w:val="009E39DE"/>
    <w:rsid w:val="009E48B6"/>
    <w:rsid w:val="00A03CF8"/>
    <w:rsid w:val="00A063EF"/>
    <w:rsid w:val="00A1376F"/>
    <w:rsid w:val="00A17071"/>
    <w:rsid w:val="00A22FDD"/>
    <w:rsid w:val="00A23B76"/>
    <w:rsid w:val="00A2583F"/>
    <w:rsid w:val="00A31F3C"/>
    <w:rsid w:val="00A32DF0"/>
    <w:rsid w:val="00A35F72"/>
    <w:rsid w:val="00A406F0"/>
    <w:rsid w:val="00A41010"/>
    <w:rsid w:val="00A448D7"/>
    <w:rsid w:val="00A532F4"/>
    <w:rsid w:val="00A62CF0"/>
    <w:rsid w:val="00A6552C"/>
    <w:rsid w:val="00A65D61"/>
    <w:rsid w:val="00A74808"/>
    <w:rsid w:val="00A75281"/>
    <w:rsid w:val="00A762B3"/>
    <w:rsid w:val="00A81FB3"/>
    <w:rsid w:val="00A82F2E"/>
    <w:rsid w:val="00A84E3D"/>
    <w:rsid w:val="00A85B4B"/>
    <w:rsid w:val="00A85BA8"/>
    <w:rsid w:val="00A87D84"/>
    <w:rsid w:val="00A918A4"/>
    <w:rsid w:val="00A91916"/>
    <w:rsid w:val="00A919B5"/>
    <w:rsid w:val="00A91FC8"/>
    <w:rsid w:val="00A93553"/>
    <w:rsid w:val="00A93968"/>
    <w:rsid w:val="00A94D8B"/>
    <w:rsid w:val="00AA236C"/>
    <w:rsid w:val="00AA475B"/>
    <w:rsid w:val="00AB7328"/>
    <w:rsid w:val="00AC2D1C"/>
    <w:rsid w:val="00AC2FFF"/>
    <w:rsid w:val="00AD574B"/>
    <w:rsid w:val="00AE5E98"/>
    <w:rsid w:val="00AE6E70"/>
    <w:rsid w:val="00AF1581"/>
    <w:rsid w:val="00AF4598"/>
    <w:rsid w:val="00AF5FBD"/>
    <w:rsid w:val="00AF7C35"/>
    <w:rsid w:val="00B06FDB"/>
    <w:rsid w:val="00B13B41"/>
    <w:rsid w:val="00B251F7"/>
    <w:rsid w:val="00B25A85"/>
    <w:rsid w:val="00B2600C"/>
    <w:rsid w:val="00B3409A"/>
    <w:rsid w:val="00B345F3"/>
    <w:rsid w:val="00B438A9"/>
    <w:rsid w:val="00B46979"/>
    <w:rsid w:val="00B507BD"/>
    <w:rsid w:val="00B53852"/>
    <w:rsid w:val="00B575B6"/>
    <w:rsid w:val="00B617C0"/>
    <w:rsid w:val="00B61B44"/>
    <w:rsid w:val="00B621FA"/>
    <w:rsid w:val="00B62E21"/>
    <w:rsid w:val="00B6437B"/>
    <w:rsid w:val="00B6627F"/>
    <w:rsid w:val="00B70DE0"/>
    <w:rsid w:val="00B70DFC"/>
    <w:rsid w:val="00B902D1"/>
    <w:rsid w:val="00B95CD0"/>
    <w:rsid w:val="00B97B56"/>
    <w:rsid w:val="00BA3AC3"/>
    <w:rsid w:val="00BA579D"/>
    <w:rsid w:val="00BA592D"/>
    <w:rsid w:val="00BB32FC"/>
    <w:rsid w:val="00BC11F6"/>
    <w:rsid w:val="00BC1D7B"/>
    <w:rsid w:val="00BC43D4"/>
    <w:rsid w:val="00BC5EA1"/>
    <w:rsid w:val="00BD1F93"/>
    <w:rsid w:val="00BD2D09"/>
    <w:rsid w:val="00BD4CBD"/>
    <w:rsid w:val="00BD6DE4"/>
    <w:rsid w:val="00BD7434"/>
    <w:rsid w:val="00BE3496"/>
    <w:rsid w:val="00BE7E86"/>
    <w:rsid w:val="00C01BAF"/>
    <w:rsid w:val="00C05714"/>
    <w:rsid w:val="00C10A65"/>
    <w:rsid w:val="00C26686"/>
    <w:rsid w:val="00C26BB5"/>
    <w:rsid w:val="00C344D6"/>
    <w:rsid w:val="00C376D3"/>
    <w:rsid w:val="00C42E29"/>
    <w:rsid w:val="00C46E08"/>
    <w:rsid w:val="00C47174"/>
    <w:rsid w:val="00C471C5"/>
    <w:rsid w:val="00C50E33"/>
    <w:rsid w:val="00C53F5E"/>
    <w:rsid w:val="00C61A33"/>
    <w:rsid w:val="00C66461"/>
    <w:rsid w:val="00C66FB6"/>
    <w:rsid w:val="00C670FD"/>
    <w:rsid w:val="00C81650"/>
    <w:rsid w:val="00C81EBA"/>
    <w:rsid w:val="00C840C1"/>
    <w:rsid w:val="00C851A3"/>
    <w:rsid w:val="00C8633D"/>
    <w:rsid w:val="00C903EB"/>
    <w:rsid w:val="00C935C6"/>
    <w:rsid w:val="00CA449F"/>
    <w:rsid w:val="00CA612F"/>
    <w:rsid w:val="00CA62F2"/>
    <w:rsid w:val="00CB09BF"/>
    <w:rsid w:val="00CC12A4"/>
    <w:rsid w:val="00CC2E3D"/>
    <w:rsid w:val="00CC3370"/>
    <w:rsid w:val="00CD02C0"/>
    <w:rsid w:val="00CE1258"/>
    <w:rsid w:val="00CF3BBD"/>
    <w:rsid w:val="00D04F70"/>
    <w:rsid w:val="00D051EF"/>
    <w:rsid w:val="00D1098E"/>
    <w:rsid w:val="00D10DC6"/>
    <w:rsid w:val="00D17BF3"/>
    <w:rsid w:val="00D21544"/>
    <w:rsid w:val="00D245B7"/>
    <w:rsid w:val="00D275CA"/>
    <w:rsid w:val="00D34AF1"/>
    <w:rsid w:val="00D357B1"/>
    <w:rsid w:val="00D36453"/>
    <w:rsid w:val="00D51606"/>
    <w:rsid w:val="00D52887"/>
    <w:rsid w:val="00D5607D"/>
    <w:rsid w:val="00D57F86"/>
    <w:rsid w:val="00D65466"/>
    <w:rsid w:val="00D721CC"/>
    <w:rsid w:val="00D73043"/>
    <w:rsid w:val="00D8043D"/>
    <w:rsid w:val="00D93D9A"/>
    <w:rsid w:val="00DA5CB9"/>
    <w:rsid w:val="00DA5D41"/>
    <w:rsid w:val="00DA77E2"/>
    <w:rsid w:val="00DB0916"/>
    <w:rsid w:val="00DB10D3"/>
    <w:rsid w:val="00DB11F7"/>
    <w:rsid w:val="00DC0133"/>
    <w:rsid w:val="00DC0DE7"/>
    <w:rsid w:val="00DC13E8"/>
    <w:rsid w:val="00DC3016"/>
    <w:rsid w:val="00DC3F4F"/>
    <w:rsid w:val="00DC7233"/>
    <w:rsid w:val="00DE0A00"/>
    <w:rsid w:val="00DE0AEB"/>
    <w:rsid w:val="00DE5857"/>
    <w:rsid w:val="00DE6A79"/>
    <w:rsid w:val="00DF5B96"/>
    <w:rsid w:val="00DF6A89"/>
    <w:rsid w:val="00DF7FF9"/>
    <w:rsid w:val="00E05352"/>
    <w:rsid w:val="00E07C3F"/>
    <w:rsid w:val="00E13203"/>
    <w:rsid w:val="00E15A2E"/>
    <w:rsid w:val="00E20FB9"/>
    <w:rsid w:val="00E21C98"/>
    <w:rsid w:val="00E247B1"/>
    <w:rsid w:val="00E24D62"/>
    <w:rsid w:val="00E26A52"/>
    <w:rsid w:val="00E30BA5"/>
    <w:rsid w:val="00E31C95"/>
    <w:rsid w:val="00E321A1"/>
    <w:rsid w:val="00E428B1"/>
    <w:rsid w:val="00E43695"/>
    <w:rsid w:val="00E50FDB"/>
    <w:rsid w:val="00E52A40"/>
    <w:rsid w:val="00E53521"/>
    <w:rsid w:val="00E61EBA"/>
    <w:rsid w:val="00E71013"/>
    <w:rsid w:val="00E85D09"/>
    <w:rsid w:val="00E8758C"/>
    <w:rsid w:val="00E9195C"/>
    <w:rsid w:val="00E930D9"/>
    <w:rsid w:val="00E934E8"/>
    <w:rsid w:val="00E94080"/>
    <w:rsid w:val="00E95DBD"/>
    <w:rsid w:val="00E9692C"/>
    <w:rsid w:val="00E96B19"/>
    <w:rsid w:val="00E96D66"/>
    <w:rsid w:val="00E97CE1"/>
    <w:rsid w:val="00EA2855"/>
    <w:rsid w:val="00EB0C4A"/>
    <w:rsid w:val="00EB0D45"/>
    <w:rsid w:val="00EB469A"/>
    <w:rsid w:val="00EB59F3"/>
    <w:rsid w:val="00EB6B03"/>
    <w:rsid w:val="00EC013F"/>
    <w:rsid w:val="00EC0C80"/>
    <w:rsid w:val="00EC2959"/>
    <w:rsid w:val="00ED1FA1"/>
    <w:rsid w:val="00ED72DB"/>
    <w:rsid w:val="00EE0A9B"/>
    <w:rsid w:val="00EE1031"/>
    <w:rsid w:val="00EE2225"/>
    <w:rsid w:val="00EE43AE"/>
    <w:rsid w:val="00EE4ACD"/>
    <w:rsid w:val="00EE526B"/>
    <w:rsid w:val="00EE79EE"/>
    <w:rsid w:val="00EF0EBB"/>
    <w:rsid w:val="00EF1125"/>
    <w:rsid w:val="00EF28F5"/>
    <w:rsid w:val="00EF2F56"/>
    <w:rsid w:val="00EF7AA1"/>
    <w:rsid w:val="00F0356B"/>
    <w:rsid w:val="00F05BC4"/>
    <w:rsid w:val="00F24046"/>
    <w:rsid w:val="00F265A3"/>
    <w:rsid w:val="00F314D3"/>
    <w:rsid w:val="00F32647"/>
    <w:rsid w:val="00F34534"/>
    <w:rsid w:val="00F348F4"/>
    <w:rsid w:val="00F35497"/>
    <w:rsid w:val="00F37C5A"/>
    <w:rsid w:val="00F4212D"/>
    <w:rsid w:val="00F42B0E"/>
    <w:rsid w:val="00F52B3B"/>
    <w:rsid w:val="00F533CA"/>
    <w:rsid w:val="00F55FFD"/>
    <w:rsid w:val="00F6024E"/>
    <w:rsid w:val="00F60409"/>
    <w:rsid w:val="00F612D0"/>
    <w:rsid w:val="00F71845"/>
    <w:rsid w:val="00F72FDE"/>
    <w:rsid w:val="00F73ECE"/>
    <w:rsid w:val="00F772BA"/>
    <w:rsid w:val="00F772DC"/>
    <w:rsid w:val="00F80937"/>
    <w:rsid w:val="00F83DC7"/>
    <w:rsid w:val="00F90660"/>
    <w:rsid w:val="00F91B4D"/>
    <w:rsid w:val="00F94398"/>
    <w:rsid w:val="00F95218"/>
    <w:rsid w:val="00F96447"/>
    <w:rsid w:val="00F9698C"/>
    <w:rsid w:val="00FA217D"/>
    <w:rsid w:val="00FA5776"/>
    <w:rsid w:val="00FC2A0B"/>
    <w:rsid w:val="00FC2E21"/>
    <w:rsid w:val="00FC6536"/>
    <w:rsid w:val="00FC7080"/>
    <w:rsid w:val="00FD14F5"/>
    <w:rsid w:val="00FD2EA7"/>
    <w:rsid w:val="00FD573C"/>
    <w:rsid w:val="00FD5753"/>
    <w:rsid w:val="00FD583C"/>
    <w:rsid w:val="00FD5ACC"/>
    <w:rsid w:val="00FE1578"/>
    <w:rsid w:val="00FE1DAB"/>
    <w:rsid w:val="00FE310A"/>
    <w:rsid w:val="00FE423A"/>
    <w:rsid w:val="00FF0D0A"/>
    <w:rsid w:val="00FF25CF"/>
    <w:rsid w:val="00FF3022"/>
    <w:rsid w:val="00FF4B0A"/>
    <w:rsid w:val="00FF5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4854"/>
  <w15:docId w15:val="{074D6AAC-C9B6-4460-B2A8-4DB5F443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73043"/>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uiPriority w:val="99"/>
    <w:qFormat/>
    <w:rsid w:val="00843815"/>
    <w:pPr>
      <w:keepNext/>
      <w:keepLines/>
      <w:numPr>
        <w:numId w:val="34"/>
      </w:numPr>
      <w:spacing w:before="480" w:line="276" w:lineRule="auto"/>
      <w:ind w:left="1211"/>
      <w:jc w:val="center"/>
      <w:outlineLvl w:val="0"/>
    </w:pPr>
    <w:rPr>
      <w:rFonts w:ascii="Cambria" w:eastAsia="PMingLiU" w:hAnsi="Cambria"/>
      <w:b/>
      <w:bCs/>
      <w:sz w:val="28"/>
      <w:szCs w:val="28"/>
      <w:lang w:val="lt-LT" w:eastAsia="en-US"/>
    </w:rPr>
  </w:style>
  <w:style w:type="paragraph" w:styleId="Antrat2">
    <w:name w:val="heading 2"/>
    <w:basedOn w:val="prastasis"/>
    <w:next w:val="prastasis"/>
    <w:link w:val="Antrat2Diagrama"/>
    <w:uiPriority w:val="99"/>
    <w:unhideWhenUsed/>
    <w:qFormat/>
    <w:rsid w:val="00843815"/>
    <w:pPr>
      <w:keepNext/>
      <w:keepLines/>
      <w:numPr>
        <w:ilvl w:val="1"/>
        <w:numId w:val="34"/>
      </w:numPr>
      <w:spacing w:before="200" w:line="276" w:lineRule="auto"/>
      <w:ind w:left="576"/>
      <w:jc w:val="center"/>
      <w:outlineLvl w:val="1"/>
    </w:pPr>
    <w:rPr>
      <w:rFonts w:ascii="Cambria" w:eastAsia="PMingLiU" w:hAnsi="Cambria"/>
      <w:b/>
      <w:bCs/>
      <w:sz w:val="26"/>
      <w:szCs w:val="26"/>
      <w:lang w:val="lt-LT" w:eastAsia="en-US"/>
    </w:rPr>
  </w:style>
  <w:style w:type="paragraph" w:styleId="Antrat3">
    <w:name w:val="heading 3"/>
    <w:basedOn w:val="prastasis"/>
    <w:next w:val="prastasis"/>
    <w:link w:val="Antrat3Diagrama"/>
    <w:uiPriority w:val="99"/>
    <w:unhideWhenUsed/>
    <w:qFormat/>
    <w:rsid w:val="00843815"/>
    <w:pPr>
      <w:keepNext/>
      <w:keepLines/>
      <w:numPr>
        <w:ilvl w:val="2"/>
        <w:numId w:val="34"/>
      </w:numPr>
      <w:spacing w:before="200" w:line="276" w:lineRule="auto"/>
      <w:ind w:left="720"/>
      <w:jc w:val="center"/>
      <w:outlineLvl w:val="2"/>
    </w:pPr>
    <w:rPr>
      <w:rFonts w:ascii="Cambria" w:eastAsia="PMingLiU" w:hAnsi="Cambria"/>
      <w:b/>
      <w:bCs/>
      <w:sz w:val="22"/>
      <w:szCs w:val="22"/>
      <w:lang w:val="lt-LT" w:eastAsia="en-US"/>
    </w:rPr>
  </w:style>
  <w:style w:type="paragraph" w:styleId="Antrat4">
    <w:name w:val="heading 4"/>
    <w:basedOn w:val="prastasis"/>
    <w:next w:val="prastasis"/>
    <w:link w:val="Antrat4Diagrama"/>
    <w:uiPriority w:val="99"/>
    <w:unhideWhenUsed/>
    <w:qFormat/>
    <w:rsid w:val="00843815"/>
    <w:pPr>
      <w:keepNext/>
      <w:keepLines/>
      <w:numPr>
        <w:ilvl w:val="3"/>
        <w:numId w:val="34"/>
      </w:numPr>
      <w:spacing w:before="200" w:line="276" w:lineRule="auto"/>
      <w:outlineLvl w:val="3"/>
    </w:pPr>
    <w:rPr>
      <w:rFonts w:ascii="Cambria" w:eastAsia="PMingLiU" w:hAnsi="Cambria"/>
      <w:b/>
      <w:bCs/>
      <w:i/>
      <w:iCs/>
      <w:color w:val="4F81BD"/>
      <w:sz w:val="22"/>
      <w:szCs w:val="22"/>
      <w:lang w:val="lt-LT" w:eastAsia="en-US"/>
    </w:rPr>
  </w:style>
  <w:style w:type="paragraph" w:styleId="Antrat5">
    <w:name w:val="heading 5"/>
    <w:basedOn w:val="prastasis"/>
    <w:next w:val="prastasis"/>
    <w:link w:val="Antrat5Diagrama"/>
    <w:uiPriority w:val="99"/>
    <w:unhideWhenUsed/>
    <w:qFormat/>
    <w:rsid w:val="00843815"/>
    <w:pPr>
      <w:keepNext/>
      <w:keepLines/>
      <w:numPr>
        <w:ilvl w:val="4"/>
        <w:numId w:val="34"/>
      </w:numPr>
      <w:spacing w:before="200" w:line="276" w:lineRule="auto"/>
      <w:outlineLvl w:val="4"/>
    </w:pPr>
    <w:rPr>
      <w:rFonts w:ascii="Cambria" w:eastAsia="PMingLiU" w:hAnsi="Cambria"/>
      <w:color w:val="243F60"/>
      <w:sz w:val="22"/>
      <w:szCs w:val="22"/>
      <w:lang w:val="lt-LT" w:eastAsia="en-US"/>
    </w:rPr>
  </w:style>
  <w:style w:type="paragraph" w:styleId="Antrat6">
    <w:name w:val="heading 6"/>
    <w:basedOn w:val="prastasis"/>
    <w:next w:val="prastasis"/>
    <w:link w:val="Antrat6Diagrama"/>
    <w:uiPriority w:val="99"/>
    <w:unhideWhenUsed/>
    <w:qFormat/>
    <w:rsid w:val="00843815"/>
    <w:pPr>
      <w:keepNext/>
      <w:keepLines/>
      <w:numPr>
        <w:ilvl w:val="5"/>
        <w:numId w:val="34"/>
      </w:numPr>
      <w:spacing w:before="200" w:line="276" w:lineRule="auto"/>
      <w:outlineLvl w:val="5"/>
    </w:pPr>
    <w:rPr>
      <w:rFonts w:ascii="Cambria" w:eastAsia="PMingLiU" w:hAnsi="Cambria"/>
      <w:i/>
      <w:iCs/>
      <w:color w:val="243F60"/>
      <w:sz w:val="22"/>
      <w:szCs w:val="22"/>
      <w:lang w:val="lt-LT" w:eastAsia="en-US"/>
    </w:rPr>
  </w:style>
  <w:style w:type="paragraph" w:styleId="Antrat7">
    <w:name w:val="heading 7"/>
    <w:basedOn w:val="prastasis"/>
    <w:next w:val="prastasis"/>
    <w:link w:val="Antrat7Diagrama"/>
    <w:uiPriority w:val="99"/>
    <w:unhideWhenUsed/>
    <w:qFormat/>
    <w:rsid w:val="00843815"/>
    <w:pPr>
      <w:keepNext/>
      <w:keepLines/>
      <w:numPr>
        <w:ilvl w:val="6"/>
        <w:numId w:val="34"/>
      </w:numPr>
      <w:spacing w:before="200" w:line="276" w:lineRule="auto"/>
      <w:outlineLvl w:val="6"/>
    </w:pPr>
    <w:rPr>
      <w:rFonts w:ascii="Cambria" w:eastAsia="PMingLiU" w:hAnsi="Cambria"/>
      <w:i/>
      <w:iCs/>
      <w:color w:val="404040"/>
      <w:sz w:val="22"/>
      <w:szCs w:val="22"/>
      <w:lang w:val="lt-LT" w:eastAsia="en-US"/>
    </w:rPr>
  </w:style>
  <w:style w:type="paragraph" w:styleId="Antrat8">
    <w:name w:val="heading 8"/>
    <w:basedOn w:val="prastasis"/>
    <w:next w:val="prastasis"/>
    <w:link w:val="Antrat8Diagrama"/>
    <w:uiPriority w:val="99"/>
    <w:unhideWhenUsed/>
    <w:qFormat/>
    <w:rsid w:val="00843815"/>
    <w:pPr>
      <w:keepNext/>
      <w:keepLines/>
      <w:numPr>
        <w:ilvl w:val="7"/>
        <w:numId w:val="34"/>
      </w:numPr>
      <w:spacing w:before="200" w:line="276" w:lineRule="auto"/>
      <w:outlineLvl w:val="7"/>
    </w:pPr>
    <w:rPr>
      <w:rFonts w:ascii="Cambria" w:eastAsia="PMingLiU" w:hAnsi="Cambria"/>
      <w:color w:val="404040"/>
      <w:lang w:val="lt-LT" w:eastAsia="en-US"/>
    </w:rPr>
  </w:style>
  <w:style w:type="paragraph" w:styleId="Antrat9">
    <w:name w:val="heading 9"/>
    <w:basedOn w:val="prastasis"/>
    <w:next w:val="prastasis"/>
    <w:link w:val="Antrat9Diagrama"/>
    <w:uiPriority w:val="99"/>
    <w:unhideWhenUsed/>
    <w:qFormat/>
    <w:rsid w:val="00843815"/>
    <w:pPr>
      <w:keepNext/>
      <w:keepLines/>
      <w:numPr>
        <w:ilvl w:val="8"/>
        <w:numId w:val="34"/>
      </w:numPr>
      <w:spacing w:before="200" w:line="276" w:lineRule="auto"/>
      <w:outlineLvl w:val="8"/>
    </w:pPr>
    <w:rPr>
      <w:rFonts w:ascii="Cambria" w:eastAsia="PMingLiU" w:hAnsi="Cambria"/>
      <w:i/>
      <w:iCs/>
      <w:color w:val="40404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D73043"/>
    <w:rPr>
      <w:color w:val="0000FF"/>
      <w:u w:val="single"/>
    </w:rPr>
  </w:style>
  <w:style w:type="paragraph" w:styleId="Sraopastraipa">
    <w:name w:val="List Paragraph"/>
    <w:basedOn w:val="prastasis"/>
    <w:uiPriority w:val="34"/>
    <w:qFormat/>
    <w:rsid w:val="00D73043"/>
    <w:pPr>
      <w:ind w:left="720"/>
      <w:contextualSpacing/>
    </w:pPr>
  </w:style>
  <w:style w:type="paragraph" w:styleId="Debesliotekstas">
    <w:name w:val="Balloon Text"/>
    <w:basedOn w:val="prastasis"/>
    <w:link w:val="DebesliotekstasDiagrama"/>
    <w:uiPriority w:val="99"/>
    <w:semiHidden/>
    <w:unhideWhenUsed/>
    <w:rsid w:val="00D34AF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4AF1"/>
    <w:rPr>
      <w:rFonts w:ascii="Tahoma" w:eastAsia="Times New Roman" w:hAnsi="Tahoma" w:cs="Tahoma"/>
      <w:sz w:val="16"/>
      <w:szCs w:val="16"/>
      <w:lang w:val="en-AU" w:eastAsia="lt-LT"/>
    </w:rPr>
  </w:style>
  <w:style w:type="paragraph" w:styleId="Betarp">
    <w:name w:val="No Spacing"/>
    <w:uiPriority w:val="1"/>
    <w:qFormat/>
    <w:rsid w:val="00832FFF"/>
    <w:pPr>
      <w:spacing w:after="0" w:line="240" w:lineRule="auto"/>
    </w:pPr>
    <w:rPr>
      <w:lang w:val="en-US"/>
    </w:rPr>
  </w:style>
  <w:style w:type="character" w:customStyle="1" w:styleId="Antrat1Diagrama">
    <w:name w:val="Antraštė 1 Diagrama"/>
    <w:basedOn w:val="Numatytasispastraiposriftas"/>
    <w:link w:val="Antrat1"/>
    <w:uiPriority w:val="99"/>
    <w:rsid w:val="00843815"/>
    <w:rPr>
      <w:rFonts w:ascii="Cambria" w:eastAsia="PMingLiU" w:hAnsi="Cambria" w:cs="Times New Roman"/>
      <w:b/>
      <w:bCs/>
      <w:sz w:val="28"/>
      <w:szCs w:val="28"/>
    </w:rPr>
  </w:style>
  <w:style w:type="character" w:customStyle="1" w:styleId="Antrat2Diagrama">
    <w:name w:val="Antraštė 2 Diagrama"/>
    <w:basedOn w:val="Numatytasispastraiposriftas"/>
    <w:link w:val="Antrat2"/>
    <w:uiPriority w:val="99"/>
    <w:rsid w:val="00843815"/>
    <w:rPr>
      <w:rFonts w:ascii="Cambria" w:eastAsia="PMingLiU" w:hAnsi="Cambria" w:cs="Times New Roman"/>
      <w:b/>
      <w:bCs/>
      <w:sz w:val="26"/>
      <w:szCs w:val="26"/>
    </w:rPr>
  </w:style>
  <w:style w:type="character" w:customStyle="1" w:styleId="Antrat3Diagrama">
    <w:name w:val="Antraštė 3 Diagrama"/>
    <w:basedOn w:val="Numatytasispastraiposriftas"/>
    <w:link w:val="Antrat3"/>
    <w:uiPriority w:val="99"/>
    <w:rsid w:val="00843815"/>
    <w:rPr>
      <w:rFonts w:ascii="Cambria" w:eastAsia="PMingLiU" w:hAnsi="Cambria" w:cs="Times New Roman"/>
      <w:b/>
      <w:bCs/>
    </w:rPr>
  </w:style>
  <w:style w:type="character" w:customStyle="1" w:styleId="Antrat4Diagrama">
    <w:name w:val="Antraštė 4 Diagrama"/>
    <w:basedOn w:val="Numatytasispastraiposriftas"/>
    <w:link w:val="Antrat4"/>
    <w:uiPriority w:val="99"/>
    <w:rsid w:val="00843815"/>
    <w:rPr>
      <w:rFonts w:ascii="Cambria" w:eastAsia="PMingLiU" w:hAnsi="Cambria" w:cs="Times New Roman"/>
      <w:b/>
      <w:bCs/>
      <w:i/>
      <w:iCs/>
      <w:color w:val="4F81BD"/>
    </w:rPr>
  </w:style>
  <w:style w:type="character" w:customStyle="1" w:styleId="Antrat5Diagrama">
    <w:name w:val="Antraštė 5 Diagrama"/>
    <w:basedOn w:val="Numatytasispastraiposriftas"/>
    <w:link w:val="Antrat5"/>
    <w:uiPriority w:val="99"/>
    <w:rsid w:val="00843815"/>
    <w:rPr>
      <w:rFonts w:ascii="Cambria" w:eastAsia="PMingLiU" w:hAnsi="Cambria" w:cs="Times New Roman"/>
      <w:color w:val="243F60"/>
    </w:rPr>
  </w:style>
  <w:style w:type="character" w:customStyle="1" w:styleId="Antrat6Diagrama">
    <w:name w:val="Antraštė 6 Diagrama"/>
    <w:basedOn w:val="Numatytasispastraiposriftas"/>
    <w:link w:val="Antrat6"/>
    <w:uiPriority w:val="99"/>
    <w:rsid w:val="00843815"/>
    <w:rPr>
      <w:rFonts w:ascii="Cambria" w:eastAsia="PMingLiU" w:hAnsi="Cambria" w:cs="Times New Roman"/>
      <w:i/>
      <w:iCs/>
      <w:color w:val="243F60"/>
    </w:rPr>
  </w:style>
  <w:style w:type="character" w:customStyle="1" w:styleId="Antrat7Diagrama">
    <w:name w:val="Antraštė 7 Diagrama"/>
    <w:basedOn w:val="Numatytasispastraiposriftas"/>
    <w:link w:val="Antrat7"/>
    <w:uiPriority w:val="99"/>
    <w:rsid w:val="00843815"/>
    <w:rPr>
      <w:rFonts w:ascii="Cambria" w:eastAsia="PMingLiU" w:hAnsi="Cambria" w:cs="Times New Roman"/>
      <w:i/>
      <w:iCs/>
      <w:color w:val="404040"/>
    </w:rPr>
  </w:style>
  <w:style w:type="character" w:customStyle="1" w:styleId="Antrat8Diagrama">
    <w:name w:val="Antraštė 8 Diagrama"/>
    <w:basedOn w:val="Numatytasispastraiposriftas"/>
    <w:link w:val="Antrat8"/>
    <w:uiPriority w:val="99"/>
    <w:rsid w:val="00843815"/>
    <w:rPr>
      <w:rFonts w:ascii="Cambria" w:eastAsia="PMingLiU" w:hAnsi="Cambria" w:cs="Times New Roman"/>
      <w:color w:val="404040"/>
      <w:sz w:val="20"/>
      <w:szCs w:val="20"/>
    </w:rPr>
  </w:style>
  <w:style w:type="character" w:customStyle="1" w:styleId="Antrat9Diagrama">
    <w:name w:val="Antraštė 9 Diagrama"/>
    <w:basedOn w:val="Numatytasispastraiposriftas"/>
    <w:link w:val="Antrat9"/>
    <w:uiPriority w:val="99"/>
    <w:rsid w:val="00843815"/>
    <w:rPr>
      <w:rFonts w:ascii="Cambria" w:eastAsia="PMingLiU" w:hAnsi="Cambria" w:cs="Times New Roman"/>
      <w:i/>
      <w:iCs/>
      <w:color w:val="404040"/>
      <w:sz w:val="20"/>
      <w:szCs w:val="20"/>
    </w:rPr>
  </w:style>
  <w:style w:type="paragraph" w:styleId="prastasiniatinklio">
    <w:name w:val="Normal (Web)"/>
    <w:basedOn w:val="prastasis"/>
    <w:uiPriority w:val="99"/>
    <w:semiHidden/>
    <w:unhideWhenUsed/>
    <w:rsid w:val="007F5B1B"/>
    <w:pPr>
      <w:spacing w:before="100" w:beforeAutospacing="1" w:after="100" w:afterAutospacing="1"/>
    </w:pPr>
    <w:rPr>
      <w:sz w:val="24"/>
      <w:szCs w:val="24"/>
      <w:lang w:val="lt-LT"/>
    </w:rPr>
  </w:style>
  <w:style w:type="character" w:styleId="Emfaz">
    <w:name w:val="Emphasis"/>
    <w:basedOn w:val="Numatytasispastraiposriftas"/>
    <w:uiPriority w:val="20"/>
    <w:qFormat/>
    <w:rsid w:val="007F5B1B"/>
    <w:rPr>
      <w:i/>
      <w:iCs/>
    </w:rPr>
  </w:style>
  <w:style w:type="character" w:styleId="Grietas">
    <w:name w:val="Strong"/>
    <w:basedOn w:val="Numatytasispastraiposriftas"/>
    <w:uiPriority w:val="22"/>
    <w:qFormat/>
    <w:rsid w:val="007F5B1B"/>
    <w:rPr>
      <w:b/>
      <w:bCs/>
    </w:rPr>
  </w:style>
  <w:style w:type="character" w:customStyle="1" w:styleId="link-text">
    <w:name w:val="link-text"/>
    <w:basedOn w:val="Numatytasispastraiposriftas"/>
    <w:rsid w:val="007F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0096">
      <w:bodyDiv w:val="1"/>
      <w:marLeft w:val="0"/>
      <w:marRight w:val="0"/>
      <w:marTop w:val="0"/>
      <w:marBottom w:val="0"/>
      <w:divBdr>
        <w:top w:val="none" w:sz="0" w:space="0" w:color="auto"/>
        <w:left w:val="none" w:sz="0" w:space="0" w:color="auto"/>
        <w:bottom w:val="none" w:sz="0" w:space="0" w:color="auto"/>
        <w:right w:val="none" w:sz="0" w:space="0" w:color="auto"/>
      </w:divBdr>
    </w:div>
    <w:div w:id="415251590">
      <w:bodyDiv w:val="1"/>
      <w:marLeft w:val="0"/>
      <w:marRight w:val="0"/>
      <w:marTop w:val="0"/>
      <w:marBottom w:val="0"/>
      <w:divBdr>
        <w:top w:val="none" w:sz="0" w:space="0" w:color="auto"/>
        <w:left w:val="none" w:sz="0" w:space="0" w:color="auto"/>
        <w:bottom w:val="none" w:sz="0" w:space="0" w:color="auto"/>
        <w:right w:val="none" w:sz="0" w:space="0" w:color="auto"/>
      </w:divBdr>
    </w:div>
    <w:div w:id="532185015">
      <w:bodyDiv w:val="1"/>
      <w:marLeft w:val="0"/>
      <w:marRight w:val="0"/>
      <w:marTop w:val="0"/>
      <w:marBottom w:val="0"/>
      <w:divBdr>
        <w:top w:val="none" w:sz="0" w:space="0" w:color="auto"/>
        <w:left w:val="none" w:sz="0" w:space="0" w:color="auto"/>
        <w:bottom w:val="none" w:sz="0" w:space="0" w:color="auto"/>
        <w:right w:val="none" w:sz="0" w:space="0" w:color="auto"/>
      </w:divBdr>
    </w:div>
    <w:div w:id="588392335">
      <w:bodyDiv w:val="1"/>
      <w:marLeft w:val="0"/>
      <w:marRight w:val="0"/>
      <w:marTop w:val="0"/>
      <w:marBottom w:val="0"/>
      <w:divBdr>
        <w:top w:val="none" w:sz="0" w:space="0" w:color="auto"/>
        <w:left w:val="none" w:sz="0" w:space="0" w:color="auto"/>
        <w:bottom w:val="none" w:sz="0" w:space="0" w:color="auto"/>
        <w:right w:val="none" w:sz="0" w:space="0" w:color="auto"/>
      </w:divBdr>
      <w:divsChild>
        <w:div w:id="1884557654">
          <w:marLeft w:val="0"/>
          <w:marRight w:val="0"/>
          <w:marTop w:val="0"/>
          <w:marBottom w:val="0"/>
          <w:divBdr>
            <w:top w:val="none" w:sz="0" w:space="0" w:color="auto"/>
            <w:left w:val="none" w:sz="0" w:space="0" w:color="auto"/>
            <w:bottom w:val="none" w:sz="0" w:space="0" w:color="auto"/>
            <w:right w:val="none" w:sz="0" w:space="0" w:color="auto"/>
          </w:divBdr>
          <w:divsChild>
            <w:div w:id="415247536">
              <w:marLeft w:val="0"/>
              <w:marRight w:val="0"/>
              <w:marTop w:val="0"/>
              <w:marBottom w:val="600"/>
              <w:divBdr>
                <w:top w:val="none" w:sz="0" w:space="0" w:color="auto"/>
                <w:left w:val="none" w:sz="0" w:space="0" w:color="auto"/>
                <w:bottom w:val="none" w:sz="0" w:space="0" w:color="auto"/>
                <w:right w:val="none" w:sz="0" w:space="0" w:color="auto"/>
              </w:divBdr>
              <w:divsChild>
                <w:div w:id="20602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1360">
      <w:bodyDiv w:val="1"/>
      <w:marLeft w:val="0"/>
      <w:marRight w:val="0"/>
      <w:marTop w:val="0"/>
      <w:marBottom w:val="0"/>
      <w:divBdr>
        <w:top w:val="none" w:sz="0" w:space="0" w:color="auto"/>
        <w:left w:val="none" w:sz="0" w:space="0" w:color="auto"/>
        <w:bottom w:val="none" w:sz="0" w:space="0" w:color="auto"/>
        <w:right w:val="none" w:sz="0" w:space="0" w:color="auto"/>
      </w:divBdr>
      <w:divsChild>
        <w:div w:id="545609946">
          <w:marLeft w:val="0"/>
          <w:marRight w:val="0"/>
          <w:marTop w:val="0"/>
          <w:marBottom w:val="0"/>
          <w:divBdr>
            <w:top w:val="none" w:sz="0" w:space="0" w:color="auto"/>
            <w:left w:val="none" w:sz="0" w:space="0" w:color="auto"/>
            <w:bottom w:val="none" w:sz="0" w:space="0" w:color="auto"/>
            <w:right w:val="none" w:sz="0" w:space="0" w:color="auto"/>
          </w:divBdr>
          <w:divsChild>
            <w:div w:id="2092696413">
              <w:marLeft w:val="0"/>
              <w:marRight w:val="0"/>
              <w:marTop w:val="0"/>
              <w:marBottom w:val="0"/>
              <w:divBdr>
                <w:top w:val="none" w:sz="0" w:space="0" w:color="auto"/>
                <w:left w:val="none" w:sz="0" w:space="0" w:color="auto"/>
                <w:bottom w:val="none" w:sz="0" w:space="0" w:color="auto"/>
                <w:right w:val="none" w:sz="0" w:space="0" w:color="auto"/>
              </w:divBdr>
            </w:div>
          </w:divsChild>
        </w:div>
        <w:div w:id="1132402938">
          <w:marLeft w:val="0"/>
          <w:marRight w:val="0"/>
          <w:marTop w:val="0"/>
          <w:marBottom w:val="0"/>
          <w:divBdr>
            <w:top w:val="none" w:sz="0" w:space="0" w:color="auto"/>
            <w:left w:val="none" w:sz="0" w:space="0" w:color="auto"/>
            <w:bottom w:val="none" w:sz="0" w:space="0" w:color="auto"/>
            <w:right w:val="none" w:sz="0" w:space="0" w:color="auto"/>
          </w:divBdr>
        </w:div>
      </w:divsChild>
    </w:div>
    <w:div w:id="1905293318">
      <w:bodyDiv w:val="1"/>
      <w:marLeft w:val="0"/>
      <w:marRight w:val="0"/>
      <w:marTop w:val="0"/>
      <w:marBottom w:val="0"/>
      <w:divBdr>
        <w:top w:val="none" w:sz="0" w:space="0" w:color="auto"/>
        <w:left w:val="none" w:sz="0" w:space="0" w:color="auto"/>
        <w:bottom w:val="none" w:sz="0" w:space="0" w:color="auto"/>
        <w:right w:val="none" w:sz="0" w:space="0" w:color="auto"/>
      </w:divBdr>
      <w:divsChild>
        <w:div w:id="1876648940">
          <w:marLeft w:val="0"/>
          <w:marRight w:val="0"/>
          <w:marTop w:val="0"/>
          <w:marBottom w:val="0"/>
          <w:divBdr>
            <w:top w:val="none" w:sz="0" w:space="0" w:color="auto"/>
            <w:left w:val="none" w:sz="0" w:space="0" w:color="auto"/>
            <w:bottom w:val="none" w:sz="0" w:space="0" w:color="auto"/>
            <w:right w:val="none" w:sz="0" w:space="0" w:color="auto"/>
          </w:divBdr>
          <w:divsChild>
            <w:div w:id="502015879">
              <w:marLeft w:val="0"/>
              <w:marRight w:val="0"/>
              <w:marTop w:val="0"/>
              <w:marBottom w:val="600"/>
              <w:divBdr>
                <w:top w:val="none" w:sz="0" w:space="0" w:color="auto"/>
                <w:left w:val="none" w:sz="0" w:space="0" w:color="auto"/>
                <w:bottom w:val="none" w:sz="0" w:space="0" w:color="auto"/>
                <w:right w:val="none" w:sz="0" w:space="0" w:color="auto"/>
              </w:divBdr>
              <w:divsChild>
                <w:div w:id="1458111489">
                  <w:marLeft w:val="0"/>
                  <w:marRight w:val="0"/>
                  <w:marTop w:val="0"/>
                  <w:marBottom w:val="0"/>
                  <w:divBdr>
                    <w:top w:val="none" w:sz="0" w:space="0" w:color="auto"/>
                    <w:left w:val="none" w:sz="0" w:space="0" w:color="auto"/>
                    <w:bottom w:val="none" w:sz="0" w:space="0" w:color="auto"/>
                    <w:right w:val="none" w:sz="0" w:space="0" w:color="auto"/>
                  </w:divBdr>
                  <w:divsChild>
                    <w:div w:id="516769085">
                      <w:marLeft w:val="0"/>
                      <w:marRight w:val="0"/>
                      <w:marTop w:val="0"/>
                      <w:marBottom w:val="0"/>
                      <w:divBdr>
                        <w:top w:val="none" w:sz="0" w:space="0" w:color="auto"/>
                        <w:left w:val="none" w:sz="0" w:space="0" w:color="auto"/>
                        <w:bottom w:val="none" w:sz="0" w:space="0" w:color="auto"/>
                        <w:right w:val="none" w:sz="0" w:space="0" w:color="auto"/>
                      </w:divBdr>
                      <w:divsChild>
                        <w:div w:id="638611871">
                          <w:marLeft w:val="0"/>
                          <w:marRight w:val="0"/>
                          <w:marTop w:val="0"/>
                          <w:marBottom w:val="0"/>
                          <w:divBdr>
                            <w:top w:val="none" w:sz="0" w:space="0" w:color="auto"/>
                            <w:left w:val="none" w:sz="0" w:space="0" w:color="auto"/>
                            <w:bottom w:val="none" w:sz="0" w:space="0" w:color="auto"/>
                            <w:right w:val="none" w:sz="0" w:space="0" w:color="auto"/>
                          </w:divBdr>
                        </w:div>
                        <w:div w:id="105272403">
                          <w:marLeft w:val="0"/>
                          <w:marRight w:val="0"/>
                          <w:marTop w:val="0"/>
                          <w:marBottom w:val="0"/>
                          <w:divBdr>
                            <w:top w:val="none" w:sz="0" w:space="0" w:color="auto"/>
                            <w:left w:val="none" w:sz="0" w:space="0" w:color="auto"/>
                            <w:bottom w:val="none" w:sz="0" w:space="0" w:color="auto"/>
                            <w:right w:val="none" w:sz="0" w:space="0" w:color="auto"/>
                          </w:divBdr>
                        </w:div>
                        <w:div w:id="271087780">
                          <w:marLeft w:val="0"/>
                          <w:marRight w:val="0"/>
                          <w:marTop w:val="0"/>
                          <w:marBottom w:val="0"/>
                          <w:divBdr>
                            <w:top w:val="none" w:sz="0" w:space="0" w:color="auto"/>
                            <w:left w:val="none" w:sz="0" w:space="0" w:color="auto"/>
                            <w:bottom w:val="none" w:sz="0" w:space="0" w:color="auto"/>
                            <w:right w:val="none" w:sz="0" w:space="0" w:color="auto"/>
                          </w:divBdr>
                        </w:div>
                        <w:div w:id="1292710253">
                          <w:marLeft w:val="0"/>
                          <w:marRight w:val="0"/>
                          <w:marTop w:val="0"/>
                          <w:marBottom w:val="0"/>
                          <w:divBdr>
                            <w:top w:val="none" w:sz="0" w:space="0" w:color="auto"/>
                            <w:left w:val="none" w:sz="0" w:space="0" w:color="auto"/>
                            <w:bottom w:val="none" w:sz="0" w:space="0" w:color="auto"/>
                            <w:right w:val="none" w:sz="0" w:space="0" w:color="auto"/>
                          </w:divBdr>
                        </w:div>
                        <w:div w:id="1216504812">
                          <w:marLeft w:val="0"/>
                          <w:marRight w:val="0"/>
                          <w:marTop w:val="0"/>
                          <w:marBottom w:val="0"/>
                          <w:divBdr>
                            <w:top w:val="none" w:sz="0" w:space="0" w:color="auto"/>
                            <w:left w:val="none" w:sz="0" w:space="0" w:color="auto"/>
                            <w:bottom w:val="none" w:sz="0" w:space="0" w:color="auto"/>
                            <w:right w:val="none" w:sz="0" w:space="0" w:color="auto"/>
                          </w:divBdr>
                        </w:div>
                        <w:div w:id="205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4614</Words>
  <Characters>2630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Virginija Stambrauskienė</dc:creator>
  <cp:lastModifiedBy>Artūras Didzinskas</cp:lastModifiedBy>
  <cp:revision>2</cp:revision>
  <cp:lastPrinted>2019-08-12T13:12:00Z</cp:lastPrinted>
  <dcterms:created xsi:type="dcterms:W3CDTF">2021-05-04T12:31:00Z</dcterms:created>
  <dcterms:modified xsi:type="dcterms:W3CDTF">2021-05-04T12:31:00Z</dcterms:modified>
</cp:coreProperties>
</file>